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18" w:rsidRDefault="00864412">
      <w:pPr>
        <w:pStyle w:val="a9"/>
        <w:pBdr>
          <w:top w:val="none" w:sz="0" w:space="0" w:color="auto"/>
          <w:bottom w:val="none" w:sz="0" w:space="0" w:color="auto"/>
        </w:pBdr>
        <w:spacing w:before="60"/>
        <w:rPr>
          <w:ins w:id="0" w:author="Грантовый отдел БФРГТ" w:date="2017-04-12T13:34:00Z"/>
          <w:rFonts w:ascii="Calibri" w:hAnsi="Calibri"/>
          <w:b/>
          <w:i w:val="0"/>
          <w:sz w:val="28"/>
          <w:szCs w:val="20"/>
          <w:lang w:val="ru-RU"/>
        </w:rPr>
        <w:pPrChange w:id="1" w:author="Грантовый отдел БФРГТ" w:date="2017-04-11T18:22:00Z">
          <w:pPr>
            <w:pStyle w:val="a9"/>
            <w:pBdr>
              <w:top w:val="none" w:sz="0" w:space="0" w:color="auto"/>
              <w:bottom w:val="none" w:sz="0" w:space="0" w:color="auto"/>
            </w:pBdr>
            <w:spacing w:before="120"/>
          </w:pPr>
        </w:pPrChange>
      </w:pPr>
      <w:ins w:id="2" w:author="Грантовый отдел БФРГТ" w:date="2017-04-12T13:33:00Z">
        <w:r w:rsidRPr="00864412">
          <w:rPr>
            <w:rFonts w:ascii="Calibri" w:hAnsi="Calibri"/>
            <w:b/>
            <w:i w:val="0"/>
            <w:noProof/>
            <w:sz w:val="28"/>
            <w:szCs w:val="20"/>
            <w:lang w:val="ru-RU" w:eastAsia="ru-RU"/>
          </w:rPr>
        </w:r>
      </w:ins>
      <w:r w:rsidR="00ED1F18" w:rsidRPr="00864412">
        <w:rPr>
          <w:rFonts w:ascii="Calibri" w:hAnsi="Calibri"/>
          <w:b/>
          <w:i w:val="0"/>
          <w:sz w:val="28"/>
          <w:szCs w:val="20"/>
          <w:lang w:val="ru-RU"/>
        </w:rPr>
        <w:pict w14:anchorId="4292327D">
          <v:shape id="_x0000_s1027" type="#_x0000_t75" style="width:177.55pt;height:54.9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ins w:id="3" w:author="Грантовый отдел БФРГТ" w:date="2017-04-12T13:34:00Z">
        <w:r w:rsidR="00ED1F18">
          <w:rPr>
            <w:rFonts w:ascii="Calibri" w:hAnsi="Calibri"/>
            <w:b/>
            <w:sz w:val="28"/>
            <w:szCs w:val="20"/>
            <w:lang w:val="ru-RU"/>
          </w:rPr>
          <w:t xml:space="preserve">      </w:t>
        </w:r>
        <w:r w:rsidR="00ED1F18" w:rsidRPr="00ED1F18">
          <w:rPr>
            <w:rFonts w:ascii="Calibri" w:hAnsi="Calibri"/>
            <w:b/>
            <w:noProof/>
            <w:sz w:val="28"/>
            <w:szCs w:val="20"/>
            <w:lang w:val="ru-RU" w:eastAsia="ru-RU"/>
          </w:rPr>
        </w:r>
        <w:r w:rsidR="00ED1F18" w:rsidRPr="00ED1F18">
          <w:rPr>
            <w:rFonts w:ascii="Calibri" w:hAnsi="Calibri"/>
            <w:b/>
            <w:sz w:val="28"/>
            <w:szCs w:val="20"/>
          </w:rPr>
          <w:pict>
            <v:shape id="_x0000_s1031" type="#_x0000_t75" style="width:71.3pt;height:56.9pt;mso-left-percent:-10001;mso-top-percent:-10001;mso-position-horizontal:absolute;mso-position-horizontal-relative:char;mso-position-vertical:absolute;mso-position-vertical-relative:line;mso-left-percent:-10001;mso-top-percent:-10001">
              <v:imagedata r:id="rId9" o:title=""/>
              <w10:anchorlock/>
            </v:shape>
          </w:pict>
        </w:r>
        <w:r w:rsidR="00ED1F18">
          <w:rPr>
            <w:rFonts w:ascii="Calibri" w:hAnsi="Calibri"/>
            <w:b/>
            <w:sz w:val="28"/>
            <w:szCs w:val="20"/>
            <w:lang w:val="ru-RU"/>
          </w:rPr>
          <w:t xml:space="preserve">              </w:t>
        </w:r>
      </w:ins>
      <w:ins w:id="4" w:author="Грантовый отдел БФРГТ" w:date="2017-04-12T13:34:00Z">
        <w:r w:rsidR="00ED1F18">
          <w:rPr>
            <w:rFonts w:ascii="Calibri" w:hAnsi="Calibri"/>
            <w:b/>
            <w:i w:val="0"/>
            <w:noProof/>
            <w:sz w:val="28"/>
            <w:szCs w:val="20"/>
            <w:lang w:val="ru-RU" w:eastAsia="ru-RU"/>
          </w:rPr>
        </w:r>
      </w:ins>
      <w:r w:rsidR="00ED1F18">
        <w:rPr>
          <w:rFonts w:ascii="Calibri" w:hAnsi="Calibri"/>
          <w:b/>
          <w:sz w:val="28"/>
          <w:szCs w:val="20"/>
        </w:rPr>
        <w:pict w14:anchorId="6FC9469B">
          <v:shape id="_x0000_s1032" type="#_x0000_t75" style="width:145.45pt;height:69.1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p w:rsidR="009802DA" w:rsidRPr="0066762E" w:rsidRDefault="00DE36F4">
      <w:pPr>
        <w:pStyle w:val="a9"/>
        <w:pBdr>
          <w:top w:val="none" w:sz="0" w:space="0" w:color="auto"/>
          <w:bottom w:val="none" w:sz="0" w:space="0" w:color="auto"/>
        </w:pBdr>
        <w:spacing w:before="60"/>
        <w:rPr>
          <w:rFonts w:ascii="Calibri" w:hAnsi="Calibri"/>
          <w:b/>
          <w:sz w:val="28"/>
          <w:szCs w:val="20"/>
          <w:lang w:val="ru-RU"/>
          <w:rPrChange w:id="5" w:author="Грантовый отдел БФРГТ" w:date="2017-04-12T13:32:00Z">
            <w:rPr>
              <w:rFonts w:ascii="Calibri" w:hAnsi="Calibri" w:cs="Arial"/>
              <w:b/>
              <w:sz w:val="32"/>
              <w:szCs w:val="22"/>
              <w:lang w:val="ru-RU"/>
            </w:rPr>
          </w:rPrChange>
        </w:rPr>
        <w:pPrChange w:id="6" w:author="Грантовый отдел БФРГТ" w:date="2017-04-11T18:22:00Z">
          <w:pPr>
            <w:pStyle w:val="a9"/>
            <w:pBdr>
              <w:top w:val="none" w:sz="0" w:space="0" w:color="auto"/>
              <w:bottom w:val="none" w:sz="0" w:space="0" w:color="auto"/>
            </w:pBdr>
            <w:spacing w:before="120"/>
          </w:pPr>
        </w:pPrChange>
      </w:pPr>
      <w:r w:rsidRPr="0066762E">
        <w:rPr>
          <w:rFonts w:ascii="Calibri" w:hAnsi="Calibri"/>
          <w:b/>
          <w:i w:val="0"/>
          <w:sz w:val="28"/>
          <w:szCs w:val="20"/>
          <w:lang w:val="ru-RU"/>
          <w:rPrChange w:id="7" w:author="Грантовый отдел БФРГТ" w:date="2017-04-12T13:32:00Z">
            <w:rPr>
              <w:rFonts w:ascii="Calibri" w:hAnsi="Calibri" w:cs="Arial"/>
              <w:b/>
              <w:i w:val="0"/>
              <w:sz w:val="32"/>
              <w:szCs w:val="22"/>
              <w:lang w:val="ru-RU"/>
            </w:rPr>
          </w:rPrChange>
        </w:rPr>
        <w:t>ПОЛОЖЕНИЕ</w:t>
      </w:r>
      <w:ins w:id="8" w:author="Грантовый отдел БФРГТ" w:date="2017-04-11T17:56:00Z">
        <w:r w:rsidR="00C23FD9" w:rsidRPr="0066762E">
          <w:rPr>
            <w:rFonts w:ascii="Calibri" w:hAnsi="Calibri"/>
            <w:b/>
            <w:i w:val="0"/>
            <w:sz w:val="28"/>
            <w:szCs w:val="20"/>
            <w:lang w:val="ru-RU"/>
            <w:rPrChange w:id="9" w:author="Грантовый отдел БФРГТ" w:date="2017-04-12T13:32:00Z">
              <w:rPr>
                <w:rFonts w:ascii="Calibri" w:hAnsi="Calibri" w:cs="Arial"/>
                <w:b/>
                <w:i w:val="0"/>
                <w:sz w:val="32"/>
                <w:szCs w:val="22"/>
                <w:lang w:val="ru-RU"/>
              </w:rPr>
            </w:rPrChange>
          </w:rPr>
          <w:t xml:space="preserve"> </w:t>
        </w:r>
      </w:ins>
      <w:r w:rsidR="009802DA" w:rsidRPr="0066762E">
        <w:rPr>
          <w:rFonts w:ascii="Calibri" w:hAnsi="Calibri"/>
          <w:b/>
          <w:sz w:val="28"/>
          <w:szCs w:val="20"/>
          <w:rPrChange w:id="10" w:author="Грантовый отдел БФРГТ" w:date="2017-04-12T13:32:00Z">
            <w:rPr>
              <w:rFonts w:ascii="Calibri" w:hAnsi="Calibri" w:cs="Arial"/>
              <w:b/>
              <w:sz w:val="32"/>
              <w:szCs w:val="22"/>
            </w:rPr>
          </w:rPrChange>
        </w:rPr>
        <w:t xml:space="preserve">о конкурсе социальных проектов </w:t>
      </w:r>
      <w:del w:id="11" w:author="Грантовый отдел БФРГТ" w:date="2017-04-12T13:34:00Z">
        <w:r w:rsidR="00ED1F18" w:rsidRPr="00ED1F18" w:rsidDel="00ED1F18">
          <w:rPr>
            <w:rFonts w:ascii="Calibri" w:hAnsi="Calibri"/>
            <w:b/>
            <w:sz w:val="28"/>
            <w:szCs w:val="20"/>
          </w:rPr>
          <w:pict w14:anchorId="634BBC32">
            <v:shape id="_x0000_i1027" type="#_x0000_t75" style="width:60pt;height:48pt">
              <v:imagedata croptop="-65520f" cropbottom="65520f"/>
            </v:shape>
          </w:pict>
        </w:r>
      </w:del>
    </w:p>
    <w:p w:rsidR="00DE36F4" w:rsidRPr="0066762E" w:rsidRDefault="00DE36F4">
      <w:pPr>
        <w:pStyle w:val="a9"/>
        <w:pBdr>
          <w:top w:val="none" w:sz="0" w:space="0" w:color="auto"/>
          <w:bottom w:val="none" w:sz="0" w:space="0" w:color="auto"/>
        </w:pBdr>
        <w:spacing w:before="60"/>
        <w:rPr>
          <w:ins w:id="12" w:author="Грантовый отдел БФРГТ" w:date="2017-04-12T13:34:00Z"/>
          <w:rFonts w:ascii="Calibri" w:hAnsi="Calibri"/>
          <w:b/>
          <w:sz w:val="28"/>
          <w:szCs w:val="20"/>
          <w:lang w:val="ru-RU"/>
        </w:rPr>
        <w:pPrChange w:id="13" w:author="Грантовый отдел БФРГТ" w:date="2017-04-11T18:22:00Z">
          <w:pPr>
            <w:pStyle w:val="a9"/>
            <w:pBdr>
              <w:top w:val="none" w:sz="0" w:space="0" w:color="auto"/>
              <w:bottom w:val="none" w:sz="0" w:space="0" w:color="auto"/>
            </w:pBdr>
            <w:spacing w:before="120"/>
          </w:pPr>
        </w:pPrChange>
      </w:pPr>
      <w:r w:rsidRPr="0066762E">
        <w:rPr>
          <w:rFonts w:ascii="Calibri" w:hAnsi="Calibri"/>
          <w:b/>
          <w:sz w:val="28"/>
          <w:szCs w:val="20"/>
          <w:rPrChange w:id="14" w:author="Грантовый отдел БФРГТ" w:date="2017-04-12T13:32:00Z">
            <w:rPr>
              <w:rFonts w:ascii="Calibri" w:hAnsi="Calibri" w:cs="Arial"/>
              <w:b/>
              <w:sz w:val="32"/>
              <w:szCs w:val="22"/>
            </w:rPr>
          </w:rPrChange>
        </w:rPr>
        <w:t>«</w:t>
      </w:r>
      <w:r w:rsidR="0043124F" w:rsidRPr="0066762E">
        <w:rPr>
          <w:rFonts w:ascii="Calibri" w:hAnsi="Calibri"/>
          <w:b/>
          <w:sz w:val="28"/>
          <w:szCs w:val="20"/>
          <w:lang w:val="ru-RU"/>
          <w:rPrChange w:id="15" w:author="Грантовый отдел БФРГТ" w:date="2017-04-12T13:32:00Z">
            <w:rPr>
              <w:rFonts w:ascii="Times New Roman" w:hAnsi="Times New Roman"/>
              <w:b/>
              <w:sz w:val="32"/>
              <w:szCs w:val="24"/>
              <w:lang w:val="ru-RU"/>
            </w:rPr>
          </w:rPrChange>
        </w:rPr>
        <w:t>АКТИВНОЕ ПОКОЛЕНИЕ</w:t>
      </w:r>
      <w:r w:rsidRPr="0066762E">
        <w:rPr>
          <w:rFonts w:ascii="Calibri" w:hAnsi="Calibri"/>
          <w:b/>
          <w:sz w:val="28"/>
          <w:szCs w:val="20"/>
          <w:rPrChange w:id="16" w:author="Грантовый отдел БФРГТ" w:date="2017-04-12T13:32:00Z">
            <w:rPr>
              <w:rFonts w:ascii="Calibri" w:hAnsi="Calibri" w:cs="Arial"/>
              <w:b/>
              <w:sz w:val="32"/>
              <w:szCs w:val="22"/>
            </w:rPr>
          </w:rPrChange>
        </w:rPr>
        <w:t>»</w:t>
      </w:r>
      <w:ins w:id="17" w:author="Грантовый отдел БФРГТ" w:date="2017-04-12T13:33:00Z">
        <w:r w:rsidR="00864412" w:rsidRPr="0066762E">
          <w:rPr>
            <w:rFonts w:ascii="Calibri" w:hAnsi="Calibri"/>
            <w:b/>
            <w:sz w:val="28"/>
            <w:szCs w:val="20"/>
            <w:lang w:val="ru-RU"/>
          </w:rPr>
          <w:t xml:space="preserve"> в Тюменской области</w:t>
        </w:r>
      </w:ins>
    </w:p>
    <w:p w:rsidR="00ED1F18" w:rsidRPr="00ED1F18" w:rsidRDefault="00ED1F18" w:rsidP="00ED1F18">
      <w:pPr>
        <w:rPr>
          <w:lang w:eastAsia="x-none"/>
          <w:rPrChange w:id="18" w:author="Грантовый отдел БФРГТ" w:date="2017-04-12T13:34:00Z">
            <w:rPr>
              <w:rFonts w:ascii="Calibri" w:hAnsi="Calibri" w:cs="Arial"/>
              <w:b/>
              <w:sz w:val="32"/>
              <w:szCs w:val="22"/>
            </w:rPr>
          </w:rPrChange>
        </w:rPr>
        <w:pPrChange w:id="19" w:author="Грантовый отдел БФРГТ" w:date="2017-04-12T13:34:00Z">
          <w:pPr>
            <w:pStyle w:val="a9"/>
            <w:pBdr>
              <w:top w:val="none" w:sz="0" w:space="0" w:color="auto"/>
              <w:bottom w:val="none" w:sz="0" w:space="0" w:color="auto"/>
            </w:pBdr>
            <w:spacing w:before="120"/>
          </w:pPr>
        </w:pPrChange>
      </w:pPr>
      <w:del w:id="20" w:author="Грантовый отдел БФРГТ" w:date="2017-04-12T13:34:00Z">
        <w:r w:rsidDel="00ED1F18">
          <w:rPr>
            <w:lang w:eastAsia="x-none"/>
          </w:rPr>
          <w:pict w14:anchorId="6932ADBA">
            <v:shape id="_x0000_i1026" type="#_x0000_t75" style="width:145.5pt;height:69pt">
              <v:imagedata croptop="-65520f" cropbottom="65520f"/>
            </v:shape>
          </w:pict>
        </w:r>
      </w:del>
    </w:p>
    <w:p w:rsidR="008D5059" w:rsidRPr="0066762E" w:rsidRDefault="008D5059">
      <w:pPr>
        <w:pStyle w:val="af9"/>
        <w:spacing w:before="60"/>
        <w:ind w:firstLine="0"/>
        <w:jc w:val="both"/>
        <w:rPr>
          <w:rFonts w:ascii="Calibri" w:hAnsi="Calibri" w:cs="Times New Roman"/>
          <w:sz w:val="22"/>
          <w:szCs w:val="20"/>
          <w:rPrChange w:id="21" w:author="Грантовый отдел БФРГТ" w:date="2017-04-12T13:32:00Z">
            <w:rPr>
              <w:rFonts w:ascii="Calibri" w:hAnsi="Calibri"/>
              <w:sz w:val="22"/>
            </w:rPr>
          </w:rPrChange>
        </w:rPr>
        <w:pPrChange w:id="22" w:author="Грантовый отдел БФРГТ" w:date="2017-04-11T18:09:00Z">
          <w:pPr>
            <w:pStyle w:val="af9"/>
            <w:spacing w:before="120"/>
            <w:ind w:firstLine="0"/>
            <w:jc w:val="both"/>
          </w:pPr>
        </w:pPrChange>
      </w:pPr>
      <w:r w:rsidRPr="0066762E">
        <w:rPr>
          <w:rFonts w:ascii="Calibri" w:hAnsi="Calibri" w:cs="Times New Roman"/>
          <w:sz w:val="22"/>
          <w:szCs w:val="20"/>
          <w:rPrChange w:id="23" w:author="Грантовый отдел БФРГТ" w:date="2017-04-12T13:32:00Z">
            <w:rPr>
              <w:rFonts w:ascii="Calibri" w:hAnsi="Calibri"/>
              <w:sz w:val="22"/>
            </w:rPr>
          </w:rPrChange>
        </w:rPr>
        <w:t xml:space="preserve">Благотворительный Фонд развития города Тюмени объявляет конкурс социальных проектов «Активное поколение» для некоммерческих организаций и </w:t>
      </w:r>
      <w:del w:id="24" w:author="Грантовый отдел БФРГТ" w:date="2017-04-11T17:57:00Z">
        <w:r w:rsidRPr="0066762E" w:rsidDel="00186DD4">
          <w:rPr>
            <w:rFonts w:ascii="Calibri" w:hAnsi="Calibri" w:cs="Times New Roman"/>
            <w:sz w:val="22"/>
            <w:szCs w:val="20"/>
            <w:rPrChange w:id="25" w:author="Грантовый отдел БФРГТ" w:date="2017-04-12T13:32:00Z">
              <w:rPr>
                <w:rFonts w:ascii="Calibri" w:hAnsi="Calibri"/>
                <w:sz w:val="22"/>
              </w:rPr>
            </w:rPrChange>
          </w:rPr>
          <w:delText xml:space="preserve">учреждений </w:delText>
        </w:r>
      </w:del>
      <w:ins w:id="26" w:author="Грантовый отдел БФРГТ" w:date="2017-04-11T17:57:00Z">
        <w:r w:rsidR="00186DD4" w:rsidRPr="0066762E">
          <w:rPr>
            <w:rFonts w:ascii="Calibri" w:hAnsi="Calibri" w:cs="Times New Roman"/>
            <w:sz w:val="22"/>
            <w:szCs w:val="20"/>
            <w:rPrChange w:id="27" w:author="Грантовый отдел БФРГТ" w:date="2017-04-12T13:32:00Z">
              <w:rPr>
                <w:rFonts w:ascii="Calibri" w:hAnsi="Calibri"/>
                <w:sz w:val="22"/>
              </w:rPr>
            </w:rPrChange>
          </w:rPr>
          <w:t xml:space="preserve">учреждений, </w:t>
        </w:r>
      </w:ins>
      <w:del w:id="28" w:author="Грантовый отдел БФРГТ" w:date="2017-04-11T17:57:00Z">
        <w:r w:rsidRPr="0066762E" w:rsidDel="00186DD4">
          <w:rPr>
            <w:rFonts w:ascii="Calibri" w:hAnsi="Calibri" w:cs="Times New Roman"/>
            <w:sz w:val="22"/>
            <w:szCs w:val="20"/>
            <w:rPrChange w:id="29" w:author="Грантовый отдел БФРГТ" w:date="2017-04-12T13:32:00Z">
              <w:rPr>
                <w:rFonts w:ascii="Calibri" w:hAnsi="Calibri"/>
                <w:sz w:val="22"/>
              </w:rPr>
            </w:rPrChange>
          </w:rPr>
          <w:delText>и</w:delText>
        </w:r>
      </w:del>
      <w:del w:id="30" w:author="Грантовый отдел БФРГТ" w:date="2017-04-11T17:58:00Z">
        <w:r w:rsidRPr="0066762E" w:rsidDel="00186DD4">
          <w:rPr>
            <w:rFonts w:ascii="Calibri" w:hAnsi="Calibri" w:cs="Times New Roman"/>
            <w:sz w:val="22"/>
            <w:szCs w:val="20"/>
            <w:rPrChange w:id="31" w:author="Грантовый отдел БФРГТ" w:date="2017-04-12T13:32:00Z">
              <w:rPr>
                <w:rFonts w:ascii="Calibri" w:hAnsi="Calibri"/>
                <w:sz w:val="22"/>
              </w:rPr>
            </w:rPrChange>
          </w:rPr>
          <w:delText xml:space="preserve"> </w:delText>
        </w:r>
      </w:del>
      <w:r w:rsidRPr="0066762E">
        <w:rPr>
          <w:rFonts w:ascii="Calibri" w:hAnsi="Calibri" w:cs="Times New Roman"/>
          <w:sz w:val="22"/>
          <w:szCs w:val="20"/>
          <w:rPrChange w:id="32" w:author="Грантовый отдел БФРГТ" w:date="2017-04-12T13:32:00Z">
            <w:rPr>
              <w:rFonts w:ascii="Calibri" w:hAnsi="Calibri"/>
              <w:sz w:val="22"/>
            </w:rPr>
          </w:rPrChange>
        </w:rPr>
        <w:t>инициативных групп граждан Тюменской области</w:t>
      </w:r>
      <w:r w:rsidR="00AF636D" w:rsidRPr="0066762E">
        <w:rPr>
          <w:rFonts w:ascii="Calibri" w:hAnsi="Calibri" w:cs="Times New Roman"/>
          <w:sz w:val="22"/>
          <w:szCs w:val="20"/>
          <w:rPrChange w:id="33" w:author="Грантовый отдел БФРГТ" w:date="2017-04-12T13:32:00Z">
            <w:rPr>
              <w:rFonts w:ascii="Calibri" w:hAnsi="Calibri"/>
              <w:sz w:val="22"/>
            </w:rPr>
          </w:rPrChange>
        </w:rPr>
        <w:t xml:space="preserve">. </w:t>
      </w:r>
    </w:p>
    <w:p w:rsidR="00235A81" w:rsidRPr="0066762E" w:rsidRDefault="00235A81">
      <w:pPr>
        <w:pStyle w:val="af9"/>
        <w:spacing w:before="60"/>
        <w:ind w:firstLine="0"/>
        <w:jc w:val="both"/>
        <w:rPr>
          <w:rFonts w:ascii="Calibri" w:hAnsi="Calibri" w:cs="Times New Roman"/>
          <w:sz w:val="22"/>
          <w:szCs w:val="20"/>
          <w:rPrChange w:id="34" w:author="Грантовый отдел БФРГТ" w:date="2017-04-12T13:32:00Z">
            <w:rPr>
              <w:rFonts w:ascii="Calibri" w:hAnsi="Calibri"/>
              <w:sz w:val="22"/>
            </w:rPr>
          </w:rPrChange>
        </w:rPr>
        <w:pPrChange w:id="35" w:author="Грантовый отдел БФРГТ" w:date="2017-04-11T18:09:00Z">
          <w:pPr>
            <w:pStyle w:val="af9"/>
            <w:spacing w:before="120"/>
            <w:ind w:firstLine="0"/>
            <w:jc w:val="both"/>
          </w:pPr>
        </w:pPrChange>
      </w:pPr>
      <w:r w:rsidRPr="0066762E">
        <w:rPr>
          <w:rFonts w:ascii="Calibri" w:hAnsi="Calibri" w:cs="Times New Roman"/>
          <w:sz w:val="22"/>
          <w:szCs w:val="20"/>
          <w:rPrChange w:id="36" w:author="Грантовый отдел БФРГТ" w:date="2017-04-12T13:32:00Z">
            <w:rPr>
              <w:rFonts w:ascii="Calibri" w:hAnsi="Calibri"/>
              <w:sz w:val="22"/>
            </w:rPr>
          </w:rPrChange>
        </w:rPr>
        <w:t xml:space="preserve">Конкурс проводится при финансовой поддержке Благотворительного фонда Елены и Геннадия Тимченко в отдельных областях 6 федеральных округов РФ  (подробнее на сайте www.timchenkofoundation.ru)  </w:t>
      </w:r>
    </w:p>
    <w:p w:rsidR="00C94083" w:rsidRPr="0066762E" w:rsidRDefault="008D5059">
      <w:pPr>
        <w:pStyle w:val="1"/>
        <w:numPr>
          <w:ilvl w:val="0"/>
          <w:numId w:val="1"/>
        </w:numPr>
        <w:spacing w:before="60" w:after="0"/>
        <w:ind w:left="0" w:firstLine="0"/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37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pPrChange w:id="38" w:author="Грантовый отдел БФРГТ" w:date="2017-04-11T18:09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39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Администрирование конкурса </w:t>
      </w:r>
      <w:r w:rsidR="00235A81"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40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в </w:t>
      </w:r>
      <w:proofErr w:type="gramStart"/>
      <w:r w:rsidR="00235A81"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41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>Тюменско</w:t>
      </w:r>
      <w:del w:id="42" w:author="Грантовый отдел БФРГТ" w:date="2017-04-11T17:59:00Z">
        <w:r w:rsidR="00235A81" w:rsidRPr="0066762E" w:rsidDel="00A8759A">
          <w:rPr>
            <w:rFonts w:ascii="Calibri" w:hAnsi="Calibri"/>
            <w:b w:val="0"/>
            <w:bCs w:val="0"/>
            <w:color w:val="auto"/>
            <w:sz w:val="22"/>
            <w:szCs w:val="20"/>
            <w:lang w:val="ru-RU" w:eastAsia="ru-RU"/>
            <w:rPrChange w:id="43" w:author="Грантовый отдел БФРГТ" w:date="2017-04-12T13:32:00Z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rPrChange>
          </w:rPr>
          <w:delText>р</w:delText>
        </w:r>
      </w:del>
      <w:r w:rsidR="00235A81"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44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>й</w:t>
      </w:r>
      <w:proofErr w:type="gramEnd"/>
      <w:r w:rsidR="00235A81"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45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 области </w:t>
      </w:r>
      <w:r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46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осуществляет Благотворительный Фонд развития города Тюмени. В </w:t>
      </w:r>
      <w:proofErr w:type="spellStart"/>
      <w:r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47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>софинансировании</w:t>
      </w:r>
      <w:proofErr w:type="spellEnd"/>
      <w:r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48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 программы принимают участие </w:t>
      </w:r>
      <w:proofErr w:type="gramStart"/>
      <w:r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49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>бизнес-партнеры</w:t>
      </w:r>
      <w:proofErr w:type="gramEnd"/>
      <w:r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50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 БФРГТ</w:t>
      </w:r>
      <w:del w:id="51" w:author="Грантовый отдел БФРГТ" w:date="2017-04-11T17:59:00Z">
        <w:r w:rsidRPr="0066762E" w:rsidDel="00A8759A">
          <w:rPr>
            <w:rFonts w:ascii="Calibri" w:hAnsi="Calibri"/>
            <w:b w:val="0"/>
            <w:bCs w:val="0"/>
            <w:color w:val="auto"/>
            <w:sz w:val="22"/>
            <w:szCs w:val="20"/>
            <w:lang w:val="ru-RU" w:eastAsia="ru-RU"/>
            <w:rPrChange w:id="52" w:author="Грантовый отдел БФРГТ" w:date="2017-04-12T13:32:00Z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rPrChange>
          </w:rPr>
          <w:delText xml:space="preserve"> </w:delText>
        </w:r>
      </w:del>
      <w:r w:rsidR="00AF636D"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53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>.</w:t>
      </w:r>
      <w:r w:rsidRPr="0066762E">
        <w:rPr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54" w:author="Грантовый отдел БФРГТ" w:date="2017-04-12T13:32:00Z">
            <w:rPr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 Порядок проведения конкурса в Тюменской области регулируется данным положением.</w:t>
      </w:r>
    </w:p>
    <w:p w:rsidR="00B26943" w:rsidRPr="0066762E" w:rsidRDefault="009802DA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55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56" w:author="Грантовый отдел БФРГТ" w:date="2017-04-11T18:12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57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ЦЕЛЬ КОНКУРСА </w:t>
      </w:r>
    </w:p>
    <w:p w:rsidR="009802DA" w:rsidRPr="0066762E" w:rsidRDefault="009802DA">
      <w:pPr>
        <w:tabs>
          <w:tab w:val="left" w:pos="1080"/>
        </w:tabs>
        <w:spacing w:before="60"/>
        <w:ind w:firstLine="0"/>
        <w:jc w:val="both"/>
        <w:rPr>
          <w:szCs w:val="20"/>
          <w:rPrChange w:id="58" w:author="Грантовый отдел БФРГТ" w:date="2017-04-12T13:32:00Z">
            <w:rPr>
              <w:rFonts w:cs="Arial"/>
            </w:rPr>
          </w:rPrChange>
        </w:rPr>
        <w:pPrChange w:id="59" w:author="Грантовый отдел БФРГТ" w:date="2017-04-11T18:09:00Z">
          <w:pPr>
            <w:tabs>
              <w:tab w:val="left" w:pos="1080"/>
            </w:tabs>
            <w:spacing w:before="120"/>
            <w:ind w:firstLine="0"/>
            <w:jc w:val="both"/>
          </w:pPr>
        </w:pPrChange>
      </w:pPr>
      <w:r w:rsidRPr="0066762E">
        <w:rPr>
          <w:szCs w:val="20"/>
          <w:rPrChange w:id="60" w:author="Грантовый отдел БФРГТ" w:date="2017-04-12T13:32:00Z">
            <w:rPr>
              <w:rFonts w:cs="Arial"/>
            </w:rPr>
          </w:rPrChange>
        </w:rPr>
        <w:t xml:space="preserve">Поддержка гражданских инициатив, </w:t>
      </w:r>
      <w:r w:rsidR="00DE36F4" w:rsidRPr="0066762E">
        <w:rPr>
          <w:szCs w:val="20"/>
          <w:rPrChange w:id="61" w:author="Грантовый отдел БФРГТ" w:date="2017-04-12T13:32:00Z">
            <w:rPr>
              <w:rFonts w:cs="Arial"/>
            </w:rPr>
          </w:rPrChange>
        </w:rPr>
        <w:t>направленны</w:t>
      </w:r>
      <w:r w:rsidR="001E2583" w:rsidRPr="0066762E">
        <w:rPr>
          <w:szCs w:val="20"/>
          <w:rPrChange w:id="62" w:author="Грантовый отдел БФРГТ" w:date="2017-04-12T13:32:00Z">
            <w:rPr>
              <w:rFonts w:cs="Arial"/>
            </w:rPr>
          </w:rPrChange>
        </w:rPr>
        <w:t>х</w:t>
      </w:r>
      <w:r w:rsidR="00DE36F4" w:rsidRPr="0066762E">
        <w:rPr>
          <w:szCs w:val="20"/>
          <w:rPrChange w:id="63" w:author="Грантовый отдел БФРГТ" w:date="2017-04-12T13:32:00Z">
            <w:rPr>
              <w:rFonts w:cs="Arial"/>
            </w:rPr>
          </w:rPrChange>
        </w:rPr>
        <w:t xml:space="preserve"> на решение локальных задач, связанных с повышением качества жизни пожилых людей в местн</w:t>
      </w:r>
      <w:r w:rsidR="001E2583" w:rsidRPr="0066762E">
        <w:rPr>
          <w:szCs w:val="20"/>
          <w:rPrChange w:id="64" w:author="Грантовый отдел БФРГТ" w:date="2017-04-12T13:32:00Z">
            <w:rPr>
              <w:rFonts w:cs="Arial"/>
            </w:rPr>
          </w:rPrChange>
        </w:rPr>
        <w:t>ых</w:t>
      </w:r>
      <w:r w:rsidR="00DE36F4" w:rsidRPr="0066762E">
        <w:rPr>
          <w:szCs w:val="20"/>
          <w:rPrChange w:id="65" w:author="Грантовый отдел БФРГТ" w:date="2017-04-12T13:32:00Z">
            <w:rPr>
              <w:rFonts w:cs="Arial"/>
            </w:rPr>
          </w:rPrChange>
        </w:rPr>
        <w:t xml:space="preserve"> сообществ</w:t>
      </w:r>
      <w:r w:rsidR="001E2583" w:rsidRPr="0066762E">
        <w:rPr>
          <w:szCs w:val="20"/>
          <w:rPrChange w:id="66" w:author="Грантовый отдел БФРГТ" w:date="2017-04-12T13:32:00Z">
            <w:rPr>
              <w:rFonts w:cs="Arial"/>
            </w:rPr>
          </w:rPrChange>
        </w:rPr>
        <w:t>ах</w:t>
      </w:r>
      <w:r w:rsidR="00DE36F4" w:rsidRPr="0066762E">
        <w:rPr>
          <w:szCs w:val="20"/>
          <w:rPrChange w:id="67" w:author="Грантовый отдел БФРГТ" w:date="2017-04-12T13:32:00Z">
            <w:rPr>
              <w:rFonts w:cs="Arial"/>
            </w:rPr>
          </w:rPrChange>
        </w:rPr>
        <w:t>.</w:t>
      </w:r>
    </w:p>
    <w:p w:rsidR="00B26943" w:rsidRPr="0066762E" w:rsidRDefault="00D9282E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68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69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70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В РАМКАХ КОНКУРСА ПРОДДЕРЖИВАЮТСЯ ПРОЕКТЫ </w:t>
      </w:r>
      <w:r w:rsidR="00DE36F4" w:rsidRPr="0066762E">
        <w:rPr>
          <w:rFonts w:ascii="Calibri" w:hAnsi="Calibri"/>
          <w:sz w:val="22"/>
          <w:szCs w:val="20"/>
          <w:rPrChange w:id="71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ВКЛЮЧАЯ, НО НЕ ОГРАНИЧИВАЯСЬ СЛЕДУЮЩИМИ НАПРАВЛЕНИЯМИ:</w:t>
      </w:r>
    </w:p>
    <w:p w:rsidR="00331A32" w:rsidRPr="0066762E" w:rsidDel="00C85C01" w:rsidRDefault="00864412" w:rsidP="00864412">
      <w:pPr>
        <w:numPr>
          <w:ilvl w:val="0"/>
          <w:numId w:val="27"/>
        </w:numPr>
        <w:tabs>
          <w:tab w:val="left" w:pos="426"/>
        </w:tabs>
        <w:spacing w:before="60"/>
        <w:jc w:val="both"/>
        <w:rPr>
          <w:del w:id="72" w:author="Грантовый отдел БФРГТ" w:date="2017-04-11T18:12:00Z"/>
          <w:szCs w:val="20"/>
          <w:rPrChange w:id="73" w:author="Грантовый отдел БФРГТ" w:date="2017-04-12T13:32:00Z">
            <w:rPr>
              <w:del w:id="74" w:author="Грантовый отдел БФРГТ" w:date="2017-04-11T18:12:00Z"/>
              <w:rFonts w:ascii="Verdana" w:hAnsi="Verdana" w:cs="Arial"/>
              <w:sz w:val="20"/>
              <w:szCs w:val="20"/>
            </w:rPr>
          </w:rPrChange>
        </w:rPr>
        <w:pPrChange w:id="75" w:author="Грантовый отдел БФРГТ" w:date="2017-04-11T18:12:00Z">
          <w:pPr>
            <w:numPr>
              <w:numId w:val="27"/>
            </w:numPr>
            <w:tabs>
              <w:tab w:val="num" w:pos="0"/>
            </w:tabs>
            <w:spacing w:before="120"/>
            <w:ind w:firstLine="0"/>
            <w:jc w:val="both"/>
          </w:pPr>
        </w:pPrChange>
      </w:pPr>
      <w:ins w:id="76" w:author="Грантовый отдел БФРГТ" w:date="2017-04-12T13:30:00Z">
        <w:r w:rsidRPr="0066762E">
          <w:rPr>
            <w:szCs w:val="20"/>
            <w:rPrChange w:id="77" w:author="Грантовый отдел БФРГТ" w:date="2017-04-12T13:32:00Z">
              <w:rPr>
                <w:rFonts w:ascii="Times New Roman" w:hAnsi="Times New Roman"/>
                <w:sz w:val="28"/>
                <w:szCs w:val="24"/>
              </w:rPr>
            </w:rPrChange>
          </w:rPr>
          <w:t xml:space="preserve">НЕ СТОИМ НА МЕСТЕ.  </w:t>
        </w:r>
      </w:ins>
      <w:r w:rsidRPr="0066762E">
        <w:rPr>
          <w:szCs w:val="20"/>
          <w:rPrChange w:id="78" w:author="Грантовый отдел БФРГТ" w:date="2017-04-12T13:32:00Z">
            <w:rPr>
              <w:rFonts w:ascii="Times New Roman" w:hAnsi="Times New Roman"/>
              <w:sz w:val="28"/>
              <w:szCs w:val="24"/>
            </w:rPr>
          </w:rPrChange>
        </w:rPr>
        <w:t xml:space="preserve">Социальная </w:t>
      </w:r>
      <w:r w:rsidR="00331A32" w:rsidRPr="0066762E">
        <w:rPr>
          <w:szCs w:val="20"/>
          <w:rPrChange w:id="79" w:author="Грантовый отдел БФРГТ" w:date="2017-04-12T13:32:00Z">
            <w:rPr>
              <w:rFonts w:cs="Arial"/>
            </w:rPr>
          </w:rPrChange>
        </w:rPr>
        <w:t>и профессиональная адаптация пожилых людей, в том числе образование и переобучение граждан пожилого возраста, создание условий для использования ими полученных знаний, развитие добровольчества и навыков предпринимательства среди людей старшего поколения</w:t>
      </w:r>
    </w:p>
    <w:p w:rsidR="00C85C01" w:rsidRPr="0066762E" w:rsidRDefault="00C85C01">
      <w:pPr>
        <w:numPr>
          <w:ilvl w:val="0"/>
          <w:numId w:val="27"/>
        </w:numPr>
        <w:tabs>
          <w:tab w:val="left" w:pos="426"/>
        </w:tabs>
        <w:spacing w:before="60"/>
        <w:jc w:val="both"/>
        <w:rPr>
          <w:ins w:id="80" w:author="Грантовый отдел БФРГТ" w:date="2017-04-11T18:12:00Z"/>
          <w:szCs w:val="20"/>
          <w:rPrChange w:id="81" w:author="Грантовый отдел БФРГТ" w:date="2017-04-12T13:32:00Z">
            <w:rPr>
              <w:ins w:id="82" w:author="Грантовый отдел БФРГТ" w:date="2017-04-11T18:12:00Z"/>
              <w:rFonts w:cs="Arial"/>
            </w:rPr>
          </w:rPrChange>
        </w:rPr>
        <w:pPrChange w:id="83" w:author="Грантовый отдел БФРГТ" w:date="2017-04-11T18:09:00Z">
          <w:pPr>
            <w:numPr>
              <w:numId w:val="27"/>
            </w:numPr>
            <w:tabs>
              <w:tab w:val="num" w:pos="0"/>
              <w:tab w:val="left" w:pos="426"/>
            </w:tabs>
            <w:spacing w:before="120"/>
            <w:ind w:firstLine="0"/>
            <w:jc w:val="both"/>
          </w:pPr>
        </w:pPrChange>
      </w:pPr>
    </w:p>
    <w:p w:rsidR="00235A81" w:rsidRPr="0066762E" w:rsidDel="00C85C01" w:rsidRDefault="00864412" w:rsidP="00864412">
      <w:pPr>
        <w:numPr>
          <w:ilvl w:val="0"/>
          <w:numId w:val="27"/>
        </w:numPr>
        <w:tabs>
          <w:tab w:val="left" w:pos="426"/>
        </w:tabs>
        <w:spacing w:before="60"/>
        <w:jc w:val="both"/>
        <w:rPr>
          <w:del w:id="84" w:author="Грантовый отдел БФРГТ" w:date="2017-04-11T18:12:00Z"/>
          <w:szCs w:val="20"/>
          <w:rPrChange w:id="85" w:author="Грантовый отдел БФРГТ" w:date="2017-04-12T13:32:00Z">
            <w:rPr>
              <w:del w:id="86" w:author="Грантовый отдел БФРГТ" w:date="2017-04-11T18:12:00Z"/>
              <w:rFonts w:ascii="Verdana" w:hAnsi="Verdana" w:cs="Arial"/>
              <w:sz w:val="20"/>
              <w:szCs w:val="20"/>
            </w:rPr>
          </w:rPrChange>
        </w:rPr>
        <w:pPrChange w:id="87" w:author="Грантовый отдел БФРГТ" w:date="2017-04-11T18:12:00Z">
          <w:pPr>
            <w:numPr>
              <w:numId w:val="27"/>
            </w:numPr>
            <w:tabs>
              <w:tab w:val="num" w:pos="0"/>
            </w:tabs>
            <w:spacing w:before="120"/>
            <w:ind w:firstLine="0"/>
            <w:jc w:val="both"/>
          </w:pPr>
        </w:pPrChange>
      </w:pPr>
      <w:ins w:id="88" w:author="Грантовый отдел БФРГТ" w:date="2017-04-12T13:31:00Z">
        <w:r w:rsidRPr="0066762E">
          <w:rPr>
            <w:szCs w:val="20"/>
            <w:rPrChange w:id="89" w:author="Грантовый отдел БФРГТ" w:date="2017-04-12T13:32:00Z">
              <w:rPr>
                <w:rFonts w:ascii="Times New Roman" w:hAnsi="Times New Roman"/>
                <w:sz w:val="28"/>
                <w:szCs w:val="24"/>
              </w:rPr>
            </w:rPrChange>
          </w:rPr>
          <w:t xml:space="preserve">МЫ ВМЕСТЕ. </w:t>
        </w:r>
      </w:ins>
      <w:r w:rsidRPr="0066762E">
        <w:rPr>
          <w:szCs w:val="20"/>
          <w:rPrChange w:id="90" w:author="Грантовый отдел БФРГТ" w:date="2017-04-12T13:32:00Z">
            <w:rPr>
              <w:rFonts w:ascii="Times New Roman" w:hAnsi="Times New Roman"/>
              <w:sz w:val="28"/>
              <w:szCs w:val="24"/>
            </w:rPr>
          </w:rPrChange>
        </w:rPr>
        <w:t xml:space="preserve">Развитие </w:t>
      </w:r>
      <w:r w:rsidR="00331A32" w:rsidRPr="0066762E">
        <w:rPr>
          <w:szCs w:val="20"/>
          <w:rPrChange w:id="91" w:author="Грантовый отдел БФРГТ" w:date="2017-04-12T13:32:00Z">
            <w:rPr>
              <w:rFonts w:cs="Arial"/>
            </w:rPr>
          </w:rPrChange>
        </w:rPr>
        <w:t>взаимодействия между поколениями, вовлечение людей старшего поколения в профессиональное, духовное и физическое воспитание детей и молодежи, возрождение и поддержание семейных ценностей и традиций;</w:t>
      </w:r>
    </w:p>
    <w:p w:rsidR="00C85C01" w:rsidRPr="0066762E" w:rsidRDefault="00C85C01">
      <w:pPr>
        <w:numPr>
          <w:ilvl w:val="0"/>
          <w:numId w:val="27"/>
        </w:numPr>
        <w:tabs>
          <w:tab w:val="left" w:pos="426"/>
        </w:tabs>
        <w:spacing w:before="60"/>
        <w:jc w:val="both"/>
        <w:rPr>
          <w:ins w:id="92" w:author="Грантовый отдел БФРГТ" w:date="2017-04-11T18:12:00Z"/>
          <w:szCs w:val="20"/>
          <w:rPrChange w:id="93" w:author="Грантовый отдел БФРГТ" w:date="2017-04-12T13:32:00Z">
            <w:rPr>
              <w:ins w:id="94" w:author="Грантовый отдел БФРГТ" w:date="2017-04-11T18:12:00Z"/>
              <w:rFonts w:cs="Arial"/>
            </w:rPr>
          </w:rPrChange>
        </w:rPr>
        <w:pPrChange w:id="95" w:author="Грантовый отдел БФРГТ" w:date="2017-04-11T18:12:00Z">
          <w:pPr>
            <w:numPr>
              <w:numId w:val="27"/>
            </w:numPr>
            <w:tabs>
              <w:tab w:val="num" w:pos="0"/>
            </w:tabs>
            <w:spacing w:before="120"/>
            <w:ind w:firstLine="0"/>
            <w:jc w:val="both"/>
          </w:pPr>
        </w:pPrChange>
      </w:pPr>
    </w:p>
    <w:p w:rsidR="00C94083" w:rsidRPr="0066762E" w:rsidRDefault="00864412" w:rsidP="00864412">
      <w:pPr>
        <w:numPr>
          <w:ilvl w:val="0"/>
          <w:numId w:val="27"/>
        </w:numPr>
        <w:tabs>
          <w:tab w:val="left" w:pos="426"/>
        </w:tabs>
        <w:spacing w:before="60"/>
        <w:jc w:val="both"/>
        <w:rPr>
          <w:szCs w:val="20"/>
          <w:lang w:val="x-none"/>
          <w:rPrChange w:id="96" w:author="Грантовый отдел БФРГТ" w:date="2017-04-12T13:32:00Z">
            <w:rPr>
              <w:rFonts w:cs="Arial"/>
              <w:lang w:val="x-none"/>
            </w:rPr>
          </w:rPrChange>
        </w:rPr>
        <w:pPrChange w:id="97" w:author="Грантовый отдел БФРГТ" w:date="2017-04-11T18:12:00Z">
          <w:pPr>
            <w:numPr>
              <w:numId w:val="27"/>
            </w:numPr>
            <w:tabs>
              <w:tab w:val="num" w:pos="0"/>
            </w:tabs>
            <w:spacing w:before="120"/>
            <w:ind w:firstLine="0"/>
            <w:jc w:val="both"/>
          </w:pPr>
        </w:pPrChange>
      </w:pPr>
      <w:ins w:id="98" w:author="Грантовый отдел БФРГТ" w:date="2017-04-12T13:30:00Z">
        <w:r w:rsidRPr="0066762E">
          <w:rPr>
            <w:szCs w:val="20"/>
            <w:rPrChange w:id="99" w:author="Грантовый отдел БФРГТ" w:date="2017-04-12T13:32:00Z">
              <w:rPr>
                <w:rFonts w:ascii="Times New Roman" w:hAnsi="Times New Roman"/>
                <w:sz w:val="28"/>
                <w:szCs w:val="24"/>
              </w:rPr>
            </w:rPrChange>
          </w:rPr>
          <w:t xml:space="preserve">ВО ИМЯ БУДУЩЕГО. </w:t>
        </w:r>
      </w:ins>
      <w:del w:id="100" w:author="Грантовый отдел БФРГТ" w:date="2017-04-11T18:05:00Z">
        <w:r w:rsidR="00AE6FF4" w:rsidRPr="0066762E" w:rsidDel="00A8759A">
          <w:rPr>
            <w:szCs w:val="20"/>
            <w:rPrChange w:id="101" w:author="Грантовый отдел БФРГТ" w:date="2017-04-12T13:32:00Z">
              <w:rPr>
                <w:rFonts w:cs="Arial"/>
              </w:rPr>
            </w:rPrChange>
          </w:rPr>
          <w:delText xml:space="preserve">Развитие </w:delText>
        </w:r>
      </w:del>
      <w:ins w:id="102" w:author="Грантовый отдел БФРГТ" w:date="2017-04-11T18:05:00Z">
        <w:r w:rsidRPr="0066762E">
          <w:rPr>
            <w:szCs w:val="20"/>
            <w:rPrChange w:id="103" w:author="Грантовый отдел БФРГТ" w:date="2017-04-12T13:32:00Z">
              <w:rPr>
                <w:rFonts w:ascii="Times New Roman" w:hAnsi="Times New Roman"/>
                <w:sz w:val="28"/>
                <w:szCs w:val="24"/>
              </w:rPr>
            </w:rPrChange>
          </w:rPr>
          <w:t xml:space="preserve">Развитие </w:t>
        </w:r>
      </w:ins>
      <w:r w:rsidR="00AE6FF4" w:rsidRPr="0066762E">
        <w:rPr>
          <w:szCs w:val="20"/>
          <w:rPrChange w:id="104" w:author="Грантовый отдел БФРГТ" w:date="2017-04-12T13:32:00Z">
            <w:rPr>
              <w:rFonts w:cs="Arial"/>
            </w:rPr>
          </w:rPrChange>
        </w:rPr>
        <w:t xml:space="preserve">социальных инноваций и добровольческих инициатив, направленных на повышение качества пожилых людей, находящихся в трудной жизненной ситуации.   </w:t>
      </w:r>
    </w:p>
    <w:p w:rsidR="00707001" w:rsidRPr="0066762E" w:rsidRDefault="00707001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105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106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107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В РАМКАХ КОНКУРСА ПРЕИМУЩЕСТВО БУДУ</w:t>
      </w:r>
      <w:r w:rsidR="00A25AB3" w:rsidRPr="0066762E">
        <w:rPr>
          <w:rFonts w:ascii="Calibri" w:hAnsi="Calibri"/>
          <w:sz w:val="22"/>
          <w:szCs w:val="20"/>
          <w:rPrChange w:id="108" w:author="Грантовый отдел БФРГТ" w:date="2017-04-12T13:32:00Z">
            <w:rPr>
              <w:rFonts w:ascii="Calibri" w:hAnsi="Calibri" w:cs="Arial"/>
              <w:sz w:val="22"/>
              <w:szCs w:val="22"/>
              <w:lang w:val="ru-RU"/>
            </w:rPr>
          </w:rPrChange>
        </w:rPr>
        <w:t>Т ИМЕТЬ ПРОЕКТЫ ОТВЕЧАЮЩИЕ СЛЕДУ</w:t>
      </w:r>
      <w:r w:rsidRPr="0066762E">
        <w:rPr>
          <w:rFonts w:ascii="Calibri" w:hAnsi="Calibri"/>
          <w:sz w:val="22"/>
          <w:szCs w:val="20"/>
          <w:rPrChange w:id="109" w:author="Грантовый отдел БФРГТ" w:date="2017-04-12T13:32:00Z">
            <w:rPr>
              <w:rFonts w:ascii="Calibri" w:hAnsi="Calibri" w:cs="Arial"/>
              <w:sz w:val="22"/>
              <w:szCs w:val="22"/>
              <w:lang w:val="ru-RU"/>
            </w:rPr>
          </w:rPrChange>
        </w:rPr>
        <w:t>ЮЩИМ</w:t>
      </w:r>
      <w:r w:rsidRPr="0066762E">
        <w:rPr>
          <w:rFonts w:ascii="Calibri" w:hAnsi="Calibri"/>
          <w:sz w:val="22"/>
          <w:szCs w:val="20"/>
          <w:lang w:val="ru-RU"/>
          <w:rPrChange w:id="110" w:author="Грантовый отдел БФРГТ" w:date="2017-04-12T13:32:00Z">
            <w:rPr>
              <w:rFonts w:ascii="Calibri" w:hAnsi="Calibri" w:cs="Arial"/>
              <w:sz w:val="22"/>
              <w:szCs w:val="22"/>
              <w:lang w:val="ru-RU"/>
            </w:rPr>
          </w:rPrChange>
        </w:rPr>
        <w:t xml:space="preserve"> ХАРАКТЕРИСТИКАМ</w:t>
      </w:r>
      <w:r w:rsidRPr="0066762E">
        <w:rPr>
          <w:rFonts w:ascii="Calibri" w:hAnsi="Calibri"/>
          <w:sz w:val="22"/>
          <w:szCs w:val="20"/>
          <w:rPrChange w:id="111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</w:p>
    <w:p w:rsidR="00DE36F4" w:rsidRPr="0066762E" w:rsidRDefault="00DE36F4">
      <w:pPr>
        <w:numPr>
          <w:ilvl w:val="0"/>
          <w:numId w:val="28"/>
        </w:numPr>
        <w:spacing w:before="60"/>
        <w:ind w:left="357" w:hanging="357"/>
        <w:jc w:val="both"/>
        <w:rPr>
          <w:szCs w:val="20"/>
          <w:rPrChange w:id="112" w:author="Грантовый отдел БФРГТ" w:date="2017-04-12T13:32:00Z">
            <w:rPr>
              <w:rFonts w:cs="Arial"/>
            </w:rPr>
          </w:rPrChange>
        </w:rPr>
        <w:pPrChange w:id="113" w:author="Грантовый отдел БФРГТ" w:date="2017-04-11T18:09:00Z">
          <w:pPr>
            <w:numPr>
              <w:numId w:val="28"/>
            </w:numPr>
            <w:tabs>
              <w:tab w:val="num" w:pos="360"/>
            </w:tabs>
            <w:spacing w:before="120"/>
            <w:ind w:left="360" w:hanging="360"/>
            <w:jc w:val="both"/>
          </w:pPr>
        </w:pPrChange>
      </w:pPr>
      <w:r w:rsidRPr="0066762E">
        <w:rPr>
          <w:szCs w:val="20"/>
          <w:rPrChange w:id="114" w:author="Грантовый отдел БФРГТ" w:date="2017-04-12T13:32:00Z">
            <w:rPr>
              <w:rFonts w:cs="Arial"/>
            </w:rPr>
          </w:rPrChange>
        </w:rPr>
        <w:t>Проекты, предполагающие дальнейшее развитие</w:t>
      </w:r>
      <w:r w:rsidR="007F6FBC" w:rsidRPr="0066762E">
        <w:rPr>
          <w:szCs w:val="20"/>
          <w:rPrChange w:id="115" w:author="Грантовый отдел БФРГТ" w:date="2017-04-12T13:32:00Z">
            <w:rPr>
              <w:rFonts w:cs="Arial"/>
            </w:rPr>
          </w:rPrChange>
        </w:rPr>
        <w:t xml:space="preserve"> и устойчивость</w:t>
      </w:r>
      <w:r w:rsidRPr="0066762E">
        <w:rPr>
          <w:szCs w:val="20"/>
          <w:rPrChange w:id="116" w:author="Грантовый отдел БФРГТ" w:date="2017-04-12T13:32:00Z">
            <w:rPr>
              <w:rFonts w:cs="Arial"/>
            </w:rPr>
          </w:rPrChange>
        </w:rPr>
        <w:t>;</w:t>
      </w:r>
    </w:p>
    <w:p w:rsidR="00AE6FF4" w:rsidRPr="0066762E" w:rsidRDefault="00DE36F4">
      <w:pPr>
        <w:numPr>
          <w:ilvl w:val="0"/>
          <w:numId w:val="28"/>
        </w:numPr>
        <w:spacing w:before="60"/>
        <w:ind w:left="357" w:hanging="357"/>
        <w:jc w:val="both"/>
        <w:rPr>
          <w:szCs w:val="20"/>
          <w:rPrChange w:id="117" w:author="Грантовый отдел БФРГТ" w:date="2017-04-12T13:32:00Z">
            <w:rPr>
              <w:rFonts w:cs="Arial"/>
            </w:rPr>
          </w:rPrChange>
        </w:rPr>
        <w:pPrChange w:id="118" w:author="Грантовый отдел БФРГТ" w:date="2017-04-11T18:09:00Z">
          <w:pPr>
            <w:numPr>
              <w:numId w:val="28"/>
            </w:numPr>
            <w:tabs>
              <w:tab w:val="num" w:pos="360"/>
            </w:tabs>
            <w:spacing w:before="120"/>
            <w:ind w:left="360" w:hanging="360"/>
            <w:jc w:val="both"/>
          </w:pPr>
        </w:pPrChange>
      </w:pPr>
      <w:r w:rsidRPr="0066762E">
        <w:rPr>
          <w:szCs w:val="20"/>
          <w:rPrChange w:id="119" w:author="Грантовый отдел БФРГТ" w:date="2017-04-12T13:32:00Z">
            <w:rPr>
              <w:rFonts w:cs="Arial"/>
            </w:rPr>
          </w:rPrChange>
        </w:rPr>
        <w:t xml:space="preserve">Проекты, направленные на </w:t>
      </w:r>
      <w:r w:rsidR="007F6FBC" w:rsidRPr="0066762E">
        <w:rPr>
          <w:szCs w:val="20"/>
          <w:rPrChange w:id="120" w:author="Грантовый отдел БФРГТ" w:date="2017-04-12T13:32:00Z">
            <w:rPr>
              <w:rFonts w:cs="Arial"/>
            </w:rPr>
          </w:rPrChange>
        </w:rPr>
        <w:t xml:space="preserve">достижение долгосрочного социального эффекта и развитие новых  видов </w:t>
      </w:r>
      <w:r w:rsidRPr="0066762E">
        <w:rPr>
          <w:szCs w:val="20"/>
          <w:rPrChange w:id="121" w:author="Грантовый отдел БФРГТ" w:date="2017-04-12T13:32:00Z">
            <w:rPr>
              <w:rFonts w:cs="Arial"/>
            </w:rPr>
          </w:rPrChange>
        </w:rPr>
        <w:t>социальных услуг через активное участие пожилых людей.</w:t>
      </w:r>
    </w:p>
    <w:p w:rsidR="00AE6FF4" w:rsidRPr="0066762E" w:rsidRDefault="00AE6FF4">
      <w:pPr>
        <w:numPr>
          <w:ilvl w:val="0"/>
          <w:numId w:val="28"/>
        </w:numPr>
        <w:spacing w:before="60"/>
        <w:ind w:left="357" w:hanging="357"/>
        <w:jc w:val="both"/>
        <w:rPr>
          <w:szCs w:val="20"/>
          <w:rPrChange w:id="122" w:author="Грантовый отдел БФРГТ" w:date="2017-04-12T13:32:00Z">
            <w:rPr>
              <w:rFonts w:cs="Arial"/>
            </w:rPr>
          </w:rPrChange>
        </w:rPr>
        <w:pPrChange w:id="123" w:author="Грантовый отдел БФРГТ" w:date="2017-04-11T18:09:00Z">
          <w:pPr>
            <w:numPr>
              <w:numId w:val="28"/>
            </w:numPr>
            <w:tabs>
              <w:tab w:val="num" w:pos="360"/>
            </w:tabs>
            <w:spacing w:before="120"/>
            <w:ind w:left="360" w:hanging="360"/>
            <w:jc w:val="both"/>
          </w:pPr>
        </w:pPrChange>
      </w:pPr>
      <w:r w:rsidRPr="0066762E">
        <w:rPr>
          <w:szCs w:val="20"/>
          <w:rPrChange w:id="124" w:author="Грантовый отдел БФРГТ" w:date="2017-04-12T13:32:00Z">
            <w:rPr>
              <w:rFonts w:cs="Arial"/>
            </w:rPr>
          </w:rPrChange>
        </w:rPr>
        <w:t>Проекты, реализующиеся на территориях малых городов (с населением до 52000 человек) и сельских районов.</w:t>
      </w:r>
    </w:p>
    <w:p w:rsidR="00B26943" w:rsidRPr="0066762E" w:rsidRDefault="009802DA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125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126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127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УЧАСТНИКИ КОНКУРСА</w:t>
      </w:r>
      <w:r w:rsidR="00B26943" w:rsidRPr="0066762E">
        <w:rPr>
          <w:rFonts w:ascii="Calibri" w:hAnsi="Calibri"/>
          <w:sz w:val="22"/>
          <w:szCs w:val="20"/>
          <w:rPrChange w:id="128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</w:p>
    <w:p w:rsidR="009802DA" w:rsidRPr="0066762E" w:rsidRDefault="00D67C0A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60" w:after="0"/>
        <w:ind w:left="0" w:firstLine="0"/>
        <w:jc w:val="both"/>
        <w:rPr>
          <w:rFonts w:ascii="Calibri" w:hAnsi="Calibri"/>
          <w:b/>
          <w:color w:val="auto"/>
          <w:sz w:val="22"/>
          <w:szCs w:val="20"/>
          <w:u w:val="single"/>
          <w:lang w:val="ru-RU"/>
          <w:rPrChange w:id="129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  <w:lang w:val="ru-RU"/>
            </w:rPr>
          </w:rPrChange>
        </w:rPr>
        <w:pPrChange w:id="130" w:author="Грантовый отдел БФРГТ" w:date="2017-04-11T18:09:00Z">
          <w:pPr>
            <w:pStyle w:val="2"/>
            <w:numPr>
              <w:ilvl w:val="1"/>
              <w:numId w:val="1"/>
            </w:numPr>
            <w:pBdr>
              <w:bottom w:val="none" w:sz="0" w:space="0" w:color="auto"/>
            </w:pBdr>
            <w:tabs>
              <w:tab w:val="num" w:pos="0"/>
            </w:tabs>
            <w:spacing w:before="120" w:after="0"/>
            <w:ind w:left="576" w:hanging="576"/>
            <w:jc w:val="both"/>
          </w:pPr>
        </w:pPrChange>
      </w:pPr>
      <w:r w:rsidRPr="0066762E">
        <w:rPr>
          <w:rFonts w:ascii="Calibri" w:hAnsi="Calibri"/>
          <w:b/>
          <w:color w:val="auto"/>
          <w:sz w:val="22"/>
          <w:szCs w:val="20"/>
          <w:u w:val="single"/>
          <w:rPrChange w:id="131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t>К участию в конкурсе приглашаются</w:t>
      </w:r>
      <w:ins w:id="132" w:author="Грантовый отдел БФРГТ" w:date="2017-04-11T18:01:00Z">
        <w:r w:rsidR="00A8759A" w:rsidRPr="0066762E">
          <w:rPr>
            <w:rFonts w:ascii="Calibri" w:hAnsi="Calibri"/>
            <w:sz w:val="22"/>
            <w:szCs w:val="20"/>
            <w:u w:val="single"/>
            <w:rPrChange w:id="133" w:author="Грантовый отдел БФРГТ" w:date="2017-04-12T13:32:00Z">
              <w:rPr>
                <w:rFonts w:ascii="Calibri" w:hAnsi="Calibri" w:cs="Arial"/>
                <w:sz w:val="22"/>
                <w:szCs w:val="22"/>
              </w:rPr>
            </w:rPrChange>
          </w:rPr>
          <w:t xml:space="preserve"> </w:t>
        </w:r>
        <w:r w:rsidR="00A8759A" w:rsidRPr="0066762E">
          <w:rPr>
            <w:rFonts w:ascii="Calibri" w:hAnsi="Calibri"/>
            <w:b/>
            <w:color w:val="auto"/>
            <w:sz w:val="22"/>
            <w:szCs w:val="20"/>
            <w:u w:val="single"/>
            <w:rPrChange w:id="134" w:author="Грантовый отдел БФРГТ" w:date="2017-04-12T13:32:00Z">
              <w:rPr>
                <w:rFonts w:ascii="Calibri" w:hAnsi="Calibri" w:cs="Arial"/>
                <w:sz w:val="22"/>
                <w:szCs w:val="22"/>
              </w:rPr>
            </w:rPrChange>
          </w:rPr>
          <w:t>осуществляющие свою деятельность на территории Тюменской области</w:t>
        </w:r>
      </w:ins>
      <w:r w:rsidR="009802DA" w:rsidRPr="0066762E">
        <w:rPr>
          <w:rFonts w:ascii="Calibri" w:hAnsi="Calibri"/>
          <w:b/>
          <w:color w:val="auto"/>
          <w:sz w:val="22"/>
          <w:szCs w:val="20"/>
          <w:u w:val="single"/>
          <w:rPrChange w:id="135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t xml:space="preserve">: </w:t>
      </w:r>
    </w:p>
    <w:p w:rsidR="008D5059" w:rsidRPr="0066762E" w:rsidRDefault="008D5059">
      <w:pPr>
        <w:numPr>
          <w:ilvl w:val="0"/>
          <w:numId w:val="6"/>
        </w:numPr>
        <w:ind w:left="357" w:hanging="357"/>
        <w:jc w:val="both"/>
        <w:rPr>
          <w:szCs w:val="20"/>
          <w:rPrChange w:id="136" w:author="Грантовый отдел БФРГТ" w:date="2017-04-12T13:32:00Z">
            <w:rPr>
              <w:rFonts w:cs="Arial"/>
            </w:rPr>
          </w:rPrChange>
        </w:rPr>
        <w:pPrChange w:id="137" w:author="Грантовый отдел БФРГТ" w:date="2017-04-11T18:20:00Z">
          <w:pPr>
            <w:numPr>
              <w:numId w:val="6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38" w:author="Грантовый отдел БФРГТ" w:date="2017-04-12T13:32:00Z">
            <w:rPr>
              <w:rFonts w:cs="Arial"/>
            </w:rPr>
          </w:rPrChange>
        </w:rPr>
        <w:t xml:space="preserve">некоммерческие организации, зарегистрированные в соответствии с законодательством РФ, </w:t>
      </w:r>
      <w:del w:id="139" w:author="Грантовый отдел БФРГТ" w:date="2017-04-11T18:01:00Z">
        <w:r w:rsidRPr="0066762E" w:rsidDel="00A8759A">
          <w:rPr>
            <w:szCs w:val="20"/>
            <w:rPrChange w:id="140" w:author="Грантовый отдел БФРГТ" w:date="2017-04-12T13:32:00Z">
              <w:rPr>
                <w:rFonts w:cs="Arial"/>
              </w:rPr>
            </w:rPrChange>
          </w:rPr>
          <w:delText xml:space="preserve">осуществляющие свою деятельность на территории Тюменской области, </w:delText>
        </w:r>
      </w:del>
      <w:r w:rsidRPr="0066762E">
        <w:rPr>
          <w:szCs w:val="20"/>
          <w:rPrChange w:id="141" w:author="Грантовый отдел БФРГТ" w:date="2017-04-12T13:32:00Z">
            <w:rPr>
              <w:rFonts w:cs="Arial"/>
            </w:rPr>
          </w:rPrChange>
        </w:rPr>
        <w:t>имеющие опыт работы с целевой группой проекта;</w:t>
      </w:r>
    </w:p>
    <w:p w:rsidR="008D5059" w:rsidRPr="0066762E" w:rsidRDefault="008D5059">
      <w:pPr>
        <w:numPr>
          <w:ilvl w:val="0"/>
          <w:numId w:val="6"/>
        </w:numPr>
        <w:ind w:left="357" w:hanging="357"/>
        <w:jc w:val="both"/>
        <w:rPr>
          <w:szCs w:val="20"/>
          <w:rPrChange w:id="142" w:author="Грантовый отдел БФРГТ" w:date="2017-04-12T13:32:00Z">
            <w:rPr>
              <w:rFonts w:cs="Arial"/>
            </w:rPr>
          </w:rPrChange>
        </w:rPr>
        <w:pPrChange w:id="143" w:author="Грантовый отдел БФРГТ" w:date="2017-04-11T18:20:00Z">
          <w:pPr>
            <w:numPr>
              <w:numId w:val="6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44" w:author="Грантовый отдел БФРГТ" w:date="2017-04-12T13:32:00Z">
            <w:rPr>
              <w:rFonts w:cs="Arial"/>
            </w:rPr>
          </w:rPrChange>
        </w:rPr>
        <w:t>государственные и муниципальные учреждения</w:t>
      </w:r>
      <w:del w:id="145" w:author="Грантовый отдел БФРГТ" w:date="2017-04-11T18:01:00Z">
        <w:r w:rsidRPr="0066762E" w:rsidDel="00A8759A">
          <w:rPr>
            <w:szCs w:val="20"/>
            <w:rPrChange w:id="146" w:author="Грантовый отдел БФРГТ" w:date="2017-04-12T13:32:00Z">
              <w:rPr>
                <w:rFonts w:cs="Arial"/>
              </w:rPr>
            </w:rPrChange>
          </w:rPr>
          <w:delText>, осуществляющие свою деятельность на территории Тюменской области</w:delText>
        </w:r>
      </w:del>
      <w:r w:rsidRPr="0066762E">
        <w:rPr>
          <w:szCs w:val="20"/>
          <w:rPrChange w:id="147" w:author="Грантовый отдел БФРГТ" w:date="2017-04-12T13:32:00Z">
            <w:rPr>
              <w:rFonts w:cs="Arial"/>
            </w:rPr>
          </w:rPrChange>
        </w:rPr>
        <w:t xml:space="preserve">; </w:t>
      </w:r>
    </w:p>
    <w:p w:rsidR="008D5059" w:rsidRPr="0066762E" w:rsidRDefault="008D5059">
      <w:pPr>
        <w:numPr>
          <w:ilvl w:val="0"/>
          <w:numId w:val="6"/>
        </w:numPr>
        <w:ind w:left="357" w:hanging="357"/>
        <w:jc w:val="both"/>
        <w:rPr>
          <w:szCs w:val="20"/>
          <w:rPrChange w:id="148" w:author="Грантовый отдел БФРГТ" w:date="2017-04-12T13:32:00Z">
            <w:rPr>
              <w:rFonts w:cs="Arial"/>
            </w:rPr>
          </w:rPrChange>
        </w:rPr>
        <w:pPrChange w:id="149" w:author="Грантовый отдел БФРГТ" w:date="2017-04-11T18:20:00Z">
          <w:pPr>
            <w:numPr>
              <w:numId w:val="6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50" w:author="Грантовый отдел БФРГТ" w:date="2017-04-12T13:32:00Z">
            <w:rPr>
              <w:rFonts w:cs="Arial"/>
            </w:rPr>
          </w:rPrChange>
        </w:rPr>
        <w:t>инициативные группы граждан, группы от трех и более человек</w:t>
      </w:r>
      <w:del w:id="151" w:author="Грантовый отдел БФРГТ" w:date="2017-04-11T18:00:00Z">
        <w:r w:rsidRPr="0066762E" w:rsidDel="00A8759A">
          <w:rPr>
            <w:szCs w:val="20"/>
            <w:rPrChange w:id="152" w:author="Грантовый отдел БФРГТ" w:date="2017-04-12T13:32:00Z">
              <w:rPr>
                <w:rFonts w:cs="Arial"/>
              </w:rPr>
            </w:rPrChange>
          </w:rPr>
          <w:delText xml:space="preserve"> </w:delText>
        </w:r>
      </w:del>
      <w:r w:rsidRPr="0066762E">
        <w:rPr>
          <w:szCs w:val="20"/>
          <w:rPrChange w:id="153" w:author="Грантовый отдел БФРГТ" w:date="2017-04-12T13:32:00Z">
            <w:rPr>
              <w:rFonts w:cs="Arial"/>
            </w:rPr>
          </w:rPrChange>
        </w:rPr>
        <w:t>;</w:t>
      </w:r>
    </w:p>
    <w:p w:rsidR="00C16297" w:rsidRPr="0066762E" w:rsidRDefault="00C16297">
      <w:pPr>
        <w:numPr>
          <w:ilvl w:val="0"/>
          <w:numId w:val="6"/>
        </w:numPr>
        <w:ind w:left="357" w:hanging="357"/>
        <w:jc w:val="both"/>
        <w:rPr>
          <w:szCs w:val="20"/>
          <w:rPrChange w:id="154" w:author="Грантовый отдел БФРГТ" w:date="2017-04-12T13:32:00Z">
            <w:rPr>
              <w:rFonts w:cs="Arial"/>
            </w:rPr>
          </w:rPrChange>
        </w:rPr>
        <w:pPrChange w:id="155" w:author="Грантовый отдел БФРГТ" w:date="2017-04-11T18:20:00Z">
          <w:pPr>
            <w:numPr>
              <w:numId w:val="6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56" w:author="Грантовый отдел БФРГТ" w:date="2017-04-12T13:32:00Z">
            <w:rPr>
              <w:rFonts w:cs="Arial"/>
            </w:rPr>
          </w:rPrChange>
        </w:rPr>
        <w:t>органы территориального общественного самоуправления</w:t>
      </w:r>
      <w:ins w:id="157" w:author="Грантовый отдел БФРГТ" w:date="2017-04-11T18:00:00Z">
        <w:r w:rsidR="00A8759A" w:rsidRPr="0066762E">
          <w:rPr>
            <w:szCs w:val="20"/>
            <w:rPrChange w:id="158" w:author="Грантовый отдел БФРГТ" w:date="2017-04-12T13:32:00Z">
              <w:rPr>
                <w:rFonts w:cs="Arial"/>
              </w:rPr>
            </w:rPrChange>
          </w:rPr>
          <w:t>;</w:t>
        </w:r>
      </w:ins>
    </w:p>
    <w:p w:rsidR="00AE6FF4" w:rsidRPr="0066762E" w:rsidRDefault="00AE6FF4">
      <w:pPr>
        <w:numPr>
          <w:ilvl w:val="0"/>
          <w:numId w:val="6"/>
        </w:numPr>
        <w:ind w:left="357" w:hanging="357"/>
        <w:jc w:val="both"/>
        <w:rPr>
          <w:szCs w:val="20"/>
          <w:rPrChange w:id="159" w:author="Грантовый отдел БФРГТ" w:date="2017-04-12T13:32:00Z">
            <w:rPr>
              <w:rFonts w:cs="Arial"/>
            </w:rPr>
          </w:rPrChange>
        </w:rPr>
        <w:pPrChange w:id="160" w:author="Грантовый отдел БФРГТ" w:date="2017-04-11T18:20:00Z">
          <w:pPr>
            <w:numPr>
              <w:numId w:val="6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61" w:author="Грантовый отдел БФРГТ" w:date="2017-04-12T13:32:00Z">
            <w:rPr>
              <w:rFonts w:cs="Arial"/>
            </w:rPr>
          </w:rPrChange>
        </w:rPr>
        <w:t>общественные советы и другие общественные объединения</w:t>
      </w:r>
      <w:r w:rsidR="007F6FBC" w:rsidRPr="0066762E">
        <w:rPr>
          <w:szCs w:val="20"/>
          <w:rPrChange w:id="162" w:author="Грантовый отдел БФРГТ" w:date="2017-04-12T13:32:00Z">
            <w:rPr>
              <w:rFonts w:cs="Arial"/>
            </w:rPr>
          </w:rPrChange>
        </w:rPr>
        <w:t xml:space="preserve"> без образования юридического лица</w:t>
      </w:r>
    </w:p>
    <w:p w:rsidR="009802DA" w:rsidRPr="0066762E" w:rsidRDefault="009802DA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60" w:after="0"/>
        <w:ind w:left="0" w:firstLine="0"/>
        <w:jc w:val="both"/>
        <w:rPr>
          <w:rFonts w:ascii="Calibri" w:hAnsi="Calibri"/>
          <w:b/>
          <w:color w:val="auto"/>
          <w:sz w:val="22"/>
          <w:szCs w:val="20"/>
          <w:u w:val="single"/>
          <w:rPrChange w:id="163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pPrChange w:id="164" w:author="Грантовый отдел БФРГТ" w:date="2017-04-11T18:09:00Z">
          <w:pPr>
            <w:pStyle w:val="2"/>
            <w:numPr>
              <w:ilvl w:val="1"/>
              <w:numId w:val="1"/>
            </w:numPr>
            <w:pBdr>
              <w:bottom w:val="none" w:sz="0" w:space="0" w:color="auto"/>
            </w:pBdr>
            <w:tabs>
              <w:tab w:val="num" w:pos="0"/>
            </w:tabs>
            <w:spacing w:before="120" w:after="0"/>
            <w:ind w:left="576" w:hanging="576"/>
            <w:jc w:val="both"/>
          </w:pPr>
        </w:pPrChange>
      </w:pPr>
      <w:r w:rsidRPr="0066762E">
        <w:rPr>
          <w:rFonts w:ascii="Calibri" w:hAnsi="Calibri"/>
          <w:b/>
          <w:color w:val="auto"/>
          <w:sz w:val="22"/>
          <w:szCs w:val="20"/>
          <w:u w:val="single"/>
          <w:rPrChange w:id="165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t xml:space="preserve">В конкурсе не могут принимать участие: </w:t>
      </w:r>
    </w:p>
    <w:p w:rsidR="009802DA" w:rsidRPr="0066762E" w:rsidRDefault="009802DA">
      <w:pPr>
        <w:numPr>
          <w:ilvl w:val="0"/>
          <w:numId w:val="7"/>
        </w:numPr>
        <w:ind w:left="357" w:hanging="357"/>
        <w:jc w:val="both"/>
        <w:rPr>
          <w:szCs w:val="20"/>
          <w:rPrChange w:id="166" w:author="Грантовый отдел БФРГТ" w:date="2017-04-12T13:32:00Z">
            <w:rPr>
              <w:rFonts w:cs="Arial"/>
            </w:rPr>
          </w:rPrChange>
        </w:rPr>
        <w:pPrChange w:id="167" w:author="Грантовый отдел БФРГТ" w:date="2017-04-11T18:20:00Z">
          <w:pPr>
            <w:numPr>
              <w:numId w:val="7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68" w:author="Грантовый отдел БФРГТ" w:date="2017-04-12T13:32:00Z">
            <w:rPr>
              <w:rFonts w:cs="Arial"/>
            </w:rPr>
          </w:rPrChange>
        </w:rPr>
        <w:t>политические партии и движения;</w:t>
      </w:r>
    </w:p>
    <w:p w:rsidR="00D9282E" w:rsidRPr="0066762E" w:rsidRDefault="00D9282E">
      <w:pPr>
        <w:numPr>
          <w:ilvl w:val="0"/>
          <w:numId w:val="7"/>
        </w:numPr>
        <w:ind w:left="357" w:hanging="357"/>
        <w:jc w:val="both"/>
        <w:rPr>
          <w:szCs w:val="20"/>
          <w:rPrChange w:id="169" w:author="Грантовый отдел БФРГТ" w:date="2017-04-12T13:32:00Z">
            <w:rPr>
              <w:rFonts w:cs="Arial"/>
            </w:rPr>
          </w:rPrChange>
        </w:rPr>
        <w:pPrChange w:id="170" w:author="Грантовый отдел БФРГТ" w:date="2017-04-11T18:20:00Z">
          <w:pPr>
            <w:numPr>
              <w:numId w:val="7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71" w:author="Грантовый отдел БФРГТ" w:date="2017-04-12T13:32:00Z">
            <w:rPr>
              <w:rFonts w:cs="Arial"/>
            </w:rPr>
          </w:rPrChange>
        </w:rPr>
        <w:t>религиозные организации;</w:t>
      </w:r>
    </w:p>
    <w:p w:rsidR="00D9282E" w:rsidRPr="0066762E" w:rsidRDefault="00D9282E">
      <w:pPr>
        <w:numPr>
          <w:ilvl w:val="0"/>
          <w:numId w:val="7"/>
        </w:numPr>
        <w:ind w:left="357" w:hanging="357"/>
        <w:jc w:val="both"/>
        <w:rPr>
          <w:szCs w:val="20"/>
          <w:rPrChange w:id="172" w:author="Грантовый отдел БФРГТ" w:date="2017-04-12T13:32:00Z">
            <w:rPr>
              <w:rFonts w:cs="Arial"/>
            </w:rPr>
          </w:rPrChange>
        </w:rPr>
        <w:pPrChange w:id="173" w:author="Грантовый отдел БФРГТ" w:date="2017-04-11T18:20:00Z">
          <w:pPr>
            <w:numPr>
              <w:numId w:val="7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74" w:author="Грантовый отдел БФРГТ" w:date="2017-04-12T13:32:00Z">
            <w:rPr>
              <w:rFonts w:cs="Arial"/>
            </w:rPr>
          </w:rPrChange>
        </w:rPr>
        <w:t>профсоюзы</w:t>
      </w:r>
      <w:r w:rsidR="0068400D" w:rsidRPr="0066762E">
        <w:rPr>
          <w:szCs w:val="20"/>
          <w:rPrChange w:id="175" w:author="Грантовый отдел БФРГТ" w:date="2017-04-12T13:32:00Z">
            <w:rPr>
              <w:rFonts w:cs="Arial"/>
            </w:rPr>
          </w:rPrChange>
        </w:rPr>
        <w:t>;</w:t>
      </w:r>
    </w:p>
    <w:p w:rsidR="009802DA" w:rsidRPr="0066762E" w:rsidRDefault="009802DA">
      <w:pPr>
        <w:numPr>
          <w:ilvl w:val="0"/>
          <w:numId w:val="7"/>
        </w:numPr>
        <w:ind w:left="357" w:hanging="357"/>
        <w:jc w:val="both"/>
        <w:rPr>
          <w:szCs w:val="20"/>
          <w:rPrChange w:id="176" w:author="Грантовый отдел БФРГТ" w:date="2017-04-12T13:32:00Z">
            <w:rPr>
              <w:rFonts w:cs="Arial"/>
            </w:rPr>
          </w:rPrChange>
        </w:rPr>
        <w:pPrChange w:id="177" w:author="Грантовый отдел БФРГТ" w:date="2017-04-11T18:20:00Z">
          <w:pPr>
            <w:numPr>
              <w:numId w:val="7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78" w:author="Грантовый отдел БФРГТ" w:date="2017-04-12T13:32:00Z">
            <w:rPr>
              <w:rFonts w:cs="Arial"/>
            </w:rPr>
          </w:rPrChange>
        </w:rPr>
        <w:t>органы</w:t>
      </w:r>
      <w:r w:rsidR="00D9282E" w:rsidRPr="0066762E">
        <w:rPr>
          <w:szCs w:val="20"/>
          <w:rPrChange w:id="179" w:author="Грантовый отдел БФРГТ" w:date="2017-04-12T13:32:00Z">
            <w:rPr>
              <w:rFonts w:cs="Arial"/>
            </w:rPr>
          </w:rPrChange>
        </w:rPr>
        <w:t xml:space="preserve"> местного самоуправления и государственной власти</w:t>
      </w:r>
      <w:r w:rsidRPr="0066762E">
        <w:rPr>
          <w:szCs w:val="20"/>
          <w:rPrChange w:id="180" w:author="Грантовый отдел БФРГТ" w:date="2017-04-12T13:32:00Z">
            <w:rPr>
              <w:rFonts w:cs="Arial"/>
            </w:rPr>
          </w:rPrChange>
        </w:rPr>
        <w:t>;</w:t>
      </w:r>
    </w:p>
    <w:p w:rsidR="009802DA" w:rsidRPr="0066762E" w:rsidRDefault="009802DA">
      <w:pPr>
        <w:numPr>
          <w:ilvl w:val="0"/>
          <w:numId w:val="7"/>
        </w:numPr>
        <w:ind w:left="357" w:hanging="357"/>
        <w:jc w:val="both"/>
        <w:rPr>
          <w:szCs w:val="20"/>
          <w:rPrChange w:id="181" w:author="Грантовый отдел БФРГТ" w:date="2017-04-12T13:32:00Z">
            <w:rPr>
              <w:rFonts w:cs="Arial"/>
            </w:rPr>
          </w:rPrChange>
        </w:rPr>
        <w:pPrChange w:id="182" w:author="Грантовый отдел БФРГТ" w:date="2017-04-11T18:20:00Z">
          <w:pPr>
            <w:numPr>
              <w:numId w:val="7"/>
            </w:numPr>
            <w:tabs>
              <w:tab w:val="num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83" w:author="Грантовый отдел БФРГТ" w:date="2017-04-12T13:32:00Z">
            <w:rPr>
              <w:rFonts w:cs="Arial"/>
            </w:rPr>
          </w:rPrChange>
        </w:rPr>
        <w:t>коммерческие организации;</w:t>
      </w:r>
    </w:p>
    <w:p w:rsidR="009802DA" w:rsidRPr="0066762E" w:rsidRDefault="009802DA">
      <w:pPr>
        <w:numPr>
          <w:ilvl w:val="0"/>
          <w:numId w:val="7"/>
        </w:numPr>
        <w:suppressAutoHyphens/>
        <w:ind w:left="357" w:hanging="357"/>
        <w:jc w:val="both"/>
        <w:rPr>
          <w:szCs w:val="20"/>
          <w:rPrChange w:id="184" w:author="Грантовый отдел БФРГТ" w:date="2017-04-12T13:32:00Z">
            <w:rPr>
              <w:rFonts w:cs="Arial"/>
            </w:rPr>
          </w:rPrChange>
        </w:rPr>
        <w:pPrChange w:id="185" w:author="Грантовый отдел БФРГТ" w:date="2017-04-11T18:20:00Z">
          <w:pPr>
            <w:numPr>
              <w:numId w:val="7"/>
            </w:numPr>
            <w:tabs>
              <w:tab w:val="num" w:pos="360"/>
            </w:tabs>
            <w:suppressAutoHyphens/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186" w:author="Грантовый отдел БФРГТ" w:date="2017-04-12T13:32:00Z">
            <w:rPr>
              <w:rFonts w:cs="Arial"/>
            </w:rPr>
          </w:rPrChange>
        </w:rPr>
        <w:t>иностранные организации и их структурные подразделения.</w:t>
      </w:r>
    </w:p>
    <w:p w:rsidR="00B26943" w:rsidRPr="0066762E" w:rsidRDefault="009802DA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187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188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189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lastRenderedPageBreak/>
        <w:t>СРОКИ ПРОВЕДЕНИЯ КОНКУРСА И РЕАЛИЗАЦИИ ПРОЕКТОВ</w:t>
      </w:r>
      <w:r w:rsidR="00D67C0A" w:rsidRPr="0066762E">
        <w:rPr>
          <w:rFonts w:ascii="Calibri" w:hAnsi="Calibri"/>
          <w:sz w:val="22"/>
          <w:szCs w:val="20"/>
          <w:rPrChange w:id="190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:</w:t>
      </w:r>
      <w:r w:rsidR="00B26943" w:rsidRPr="0066762E">
        <w:rPr>
          <w:rFonts w:ascii="Calibri" w:hAnsi="Calibri"/>
          <w:sz w:val="22"/>
          <w:szCs w:val="20"/>
          <w:rPrChange w:id="191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</w:p>
    <w:p w:rsidR="00D67C0A" w:rsidRPr="0066762E" w:rsidRDefault="00D67C0A">
      <w:pPr>
        <w:spacing w:before="60"/>
        <w:jc w:val="center"/>
        <w:rPr>
          <w:b/>
          <w:szCs w:val="20"/>
          <w:u w:val="single"/>
          <w:rPrChange w:id="192" w:author="Грантовый отдел БФРГТ" w:date="2017-04-12T13:32:00Z">
            <w:rPr>
              <w:rFonts w:cs="Arial"/>
              <w:b/>
              <w:u w:val="single"/>
            </w:rPr>
          </w:rPrChange>
        </w:rPr>
        <w:pPrChange w:id="193" w:author="Грантовый отдел БФРГТ" w:date="2017-04-11T18:09:00Z">
          <w:pPr>
            <w:spacing w:before="120"/>
            <w:jc w:val="center"/>
          </w:pPr>
        </w:pPrChange>
      </w:pPr>
      <w:r w:rsidRPr="0066762E">
        <w:rPr>
          <w:b/>
          <w:szCs w:val="20"/>
          <w:rPrChange w:id="194" w:author="Грантовый отдел БФРГТ" w:date="2017-04-12T13:32:00Z">
            <w:rPr>
              <w:rFonts w:cs="Arial"/>
              <w:b/>
            </w:rPr>
          </w:rPrChange>
        </w:rPr>
        <w:t xml:space="preserve">Заявки </w:t>
      </w:r>
      <w:r w:rsidR="0029450B" w:rsidRPr="0066762E">
        <w:rPr>
          <w:b/>
          <w:szCs w:val="20"/>
          <w:rPrChange w:id="195" w:author="Грантовый отдел БФРГТ" w:date="2017-04-12T13:32:00Z">
            <w:rPr>
              <w:rFonts w:cs="Arial"/>
              <w:b/>
            </w:rPr>
          </w:rPrChange>
        </w:rPr>
        <w:t xml:space="preserve">на конкурс </w:t>
      </w:r>
      <w:r w:rsidR="00432F6B" w:rsidRPr="0066762E">
        <w:rPr>
          <w:b/>
          <w:szCs w:val="20"/>
          <w:rPrChange w:id="196" w:author="Грантовый отдел БФРГТ" w:date="2017-04-12T13:32:00Z">
            <w:rPr>
              <w:rFonts w:cs="Arial"/>
              <w:b/>
            </w:rPr>
          </w:rPrChange>
        </w:rPr>
        <w:t xml:space="preserve">принимаются </w:t>
      </w:r>
      <w:r w:rsidRPr="0066762E">
        <w:rPr>
          <w:b/>
          <w:szCs w:val="20"/>
          <w:u w:val="single"/>
          <w:rPrChange w:id="197" w:author="Грантовый отдел БФРГТ" w:date="2017-04-12T13:32:00Z">
            <w:rPr>
              <w:rFonts w:cs="Arial"/>
              <w:b/>
              <w:u w:val="single"/>
            </w:rPr>
          </w:rPrChange>
        </w:rPr>
        <w:t xml:space="preserve">до 17 </w:t>
      </w:r>
      <w:del w:id="198" w:author="Грантовый отдел БФРГТ" w:date="2017-04-11T18:39:00Z">
        <w:r w:rsidRPr="0066762E" w:rsidDel="00DD1C58">
          <w:rPr>
            <w:b/>
            <w:szCs w:val="20"/>
            <w:u w:val="single"/>
            <w:rPrChange w:id="199" w:author="Грантовый отдел БФРГТ" w:date="2017-04-12T13:32:00Z">
              <w:rPr>
                <w:rFonts w:cs="Arial"/>
                <w:b/>
                <w:u w:val="single"/>
              </w:rPr>
            </w:rPrChange>
          </w:rPr>
          <w:delText>часов</w:delText>
        </w:r>
        <w:r w:rsidR="00D563E1" w:rsidRPr="0066762E" w:rsidDel="00DD1C58">
          <w:rPr>
            <w:b/>
            <w:szCs w:val="20"/>
            <w:u w:val="single"/>
            <w:rPrChange w:id="200" w:author="Грантовый отдел БФРГТ" w:date="2017-04-12T13:32:00Z">
              <w:rPr>
                <w:rFonts w:cs="Arial"/>
                <w:b/>
                <w:u w:val="single"/>
              </w:rPr>
            </w:rPrChange>
          </w:rPr>
          <w:delText xml:space="preserve"> </w:delText>
        </w:r>
      </w:del>
      <w:ins w:id="201" w:author="Грантовый отдел БФРГТ" w:date="2017-04-11T18:39:00Z">
        <w:r w:rsidR="00DD1C58" w:rsidRPr="0066762E">
          <w:rPr>
            <w:b/>
            <w:szCs w:val="20"/>
            <w:u w:val="single"/>
            <w:rPrChange w:id="202" w:author="Грантовый отдел БФРГТ" w:date="2017-04-12T13:32:00Z">
              <w:rPr>
                <w:rFonts w:cs="Arial"/>
                <w:b/>
                <w:u w:val="single"/>
              </w:rPr>
            </w:rPrChange>
          </w:rPr>
          <w:t>час</w:t>
        </w:r>
        <w:proofErr w:type="gramStart"/>
        <w:r w:rsidR="00DD1C58" w:rsidRPr="0066762E">
          <w:rPr>
            <w:b/>
            <w:szCs w:val="20"/>
            <w:u w:val="single"/>
            <w:rPrChange w:id="203" w:author="Грантовый отдел БФРГТ" w:date="2017-04-12T13:32:00Z">
              <w:rPr>
                <w:rFonts w:ascii="Times New Roman" w:hAnsi="Times New Roman"/>
                <w:b/>
                <w:sz w:val="28"/>
                <w:szCs w:val="24"/>
                <w:u w:val="single"/>
              </w:rPr>
            </w:rPrChange>
          </w:rPr>
          <w:t>.</w:t>
        </w:r>
        <w:proofErr w:type="gramEnd"/>
        <w:r w:rsidR="00DD1C58" w:rsidRPr="0066762E">
          <w:rPr>
            <w:b/>
            <w:szCs w:val="20"/>
            <w:u w:val="single"/>
            <w:rPrChange w:id="204" w:author="Грантовый отдел БФРГТ" w:date="2017-04-12T13:32:00Z">
              <w:rPr>
                <w:rFonts w:ascii="Times New Roman" w:hAnsi="Times New Roman"/>
                <w:b/>
                <w:sz w:val="28"/>
                <w:szCs w:val="24"/>
                <w:u w:val="single"/>
              </w:rPr>
            </w:rPrChange>
          </w:rPr>
          <w:t xml:space="preserve"> </w:t>
        </w:r>
      </w:ins>
      <w:proofErr w:type="gramStart"/>
      <w:ins w:id="205" w:author="Грантовый отдел БФРГТ" w:date="2017-04-11T18:01:00Z">
        <w:r w:rsidR="00A8759A" w:rsidRPr="0066762E">
          <w:rPr>
            <w:b/>
            <w:szCs w:val="20"/>
            <w:u w:val="single"/>
            <w:rPrChange w:id="206" w:author="Грантовый отдел БФРГТ" w:date="2017-04-12T13:32:00Z">
              <w:rPr>
                <w:rFonts w:cs="Arial"/>
                <w:b/>
                <w:u w:val="single"/>
              </w:rPr>
            </w:rPrChange>
          </w:rPr>
          <w:t>м</w:t>
        </w:r>
        <w:proofErr w:type="gramEnd"/>
        <w:r w:rsidR="00A8759A" w:rsidRPr="0066762E">
          <w:rPr>
            <w:b/>
            <w:szCs w:val="20"/>
            <w:u w:val="single"/>
            <w:rPrChange w:id="207" w:author="Грантовый отдел БФРГТ" w:date="2017-04-12T13:32:00Z">
              <w:rPr>
                <w:rFonts w:cs="Arial"/>
                <w:b/>
                <w:u w:val="single"/>
              </w:rPr>
            </w:rPrChange>
          </w:rPr>
          <w:t xml:space="preserve">естного времени </w:t>
        </w:r>
      </w:ins>
      <w:r w:rsidR="00D9324C" w:rsidRPr="0066762E">
        <w:rPr>
          <w:b/>
          <w:szCs w:val="20"/>
          <w:u w:val="single"/>
          <w:rPrChange w:id="208" w:author="Грантовый отдел БФРГТ" w:date="2017-04-12T13:32:00Z">
            <w:rPr>
              <w:rFonts w:cs="Arial"/>
              <w:b/>
              <w:u w:val="single"/>
            </w:rPr>
          </w:rPrChange>
        </w:rPr>
        <w:t>22</w:t>
      </w:r>
      <w:r w:rsidR="008524AE" w:rsidRPr="0066762E">
        <w:rPr>
          <w:b/>
          <w:szCs w:val="20"/>
          <w:u w:val="single"/>
          <w:rPrChange w:id="209" w:author="Грантовый отдел БФРГТ" w:date="2017-04-12T13:32:00Z">
            <w:rPr>
              <w:rFonts w:cs="Arial"/>
              <w:b/>
              <w:u w:val="single"/>
            </w:rPr>
          </w:rPrChange>
        </w:rPr>
        <w:t xml:space="preserve"> </w:t>
      </w:r>
      <w:r w:rsidR="000557AE" w:rsidRPr="0066762E">
        <w:rPr>
          <w:b/>
          <w:szCs w:val="20"/>
          <w:u w:val="single"/>
          <w:rPrChange w:id="210" w:author="Грантовый отдел БФРГТ" w:date="2017-04-12T13:32:00Z">
            <w:rPr>
              <w:rFonts w:cs="Arial"/>
              <w:b/>
              <w:u w:val="single"/>
            </w:rPr>
          </w:rPrChange>
        </w:rPr>
        <w:t>мая</w:t>
      </w:r>
      <w:r w:rsidRPr="0066762E">
        <w:rPr>
          <w:b/>
          <w:szCs w:val="20"/>
          <w:u w:val="single"/>
          <w:rPrChange w:id="211" w:author="Грантовый отдел БФРГТ" w:date="2017-04-12T13:32:00Z">
            <w:rPr>
              <w:rFonts w:cs="Arial"/>
              <w:b/>
              <w:u w:val="single"/>
            </w:rPr>
          </w:rPrChange>
        </w:rPr>
        <w:t xml:space="preserve"> 201</w:t>
      </w:r>
      <w:r w:rsidR="00F95F5B" w:rsidRPr="0066762E">
        <w:rPr>
          <w:b/>
          <w:szCs w:val="20"/>
          <w:u w:val="single"/>
          <w:rPrChange w:id="212" w:author="Грантовый отдел БФРГТ" w:date="2017-04-12T13:32:00Z">
            <w:rPr>
              <w:rFonts w:cs="Arial"/>
              <w:b/>
              <w:u w:val="single"/>
            </w:rPr>
          </w:rPrChange>
        </w:rPr>
        <w:t>7</w:t>
      </w:r>
      <w:r w:rsidRPr="0066762E">
        <w:rPr>
          <w:b/>
          <w:szCs w:val="20"/>
          <w:u w:val="single"/>
          <w:rPrChange w:id="213" w:author="Грантовый отдел БФРГТ" w:date="2017-04-12T13:32:00Z">
            <w:rPr>
              <w:rFonts w:cs="Arial"/>
              <w:b/>
              <w:u w:val="single"/>
            </w:rPr>
          </w:rPrChange>
        </w:rPr>
        <w:t xml:space="preserve"> </w:t>
      </w:r>
      <w:del w:id="214" w:author="Грантовый отдел БФРГТ" w:date="2017-04-11T18:39:00Z">
        <w:r w:rsidRPr="0066762E" w:rsidDel="00DD1C58">
          <w:rPr>
            <w:b/>
            <w:szCs w:val="20"/>
            <w:u w:val="single"/>
            <w:rPrChange w:id="215" w:author="Грантовый отдел БФРГТ" w:date="2017-04-12T13:32:00Z">
              <w:rPr>
                <w:rFonts w:cs="Arial"/>
                <w:b/>
                <w:u w:val="single"/>
              </w:rPr>
            </w:rPrChange>
          </w:rPr>
          <w:delText>г.</w:delText>
        </w:r>
        <w:r w:rsidR="00AE6FF4" w:rsidRPr="0066762E" w:rsidDel="00DD1C58">
          <w:rPr>
            <w:b/>
            <w:szCs w:val="20"/>
            <w:u w:val="single"/>
            <w:rPrChange w:id="216" w:author="Грантовый отдел БФРГТ" w:date="2017-04-12T13:32:00Z">
              <w:rPr>
                <w:rFonts w:cs="Arial"/>
                <w:b/>
                <w:u w:val="single"/>
              </w:rPr>
            </w:rPrChange>
          </w:rPr>
          <w:delText xml:space="preserve"> </w:delText>
        </w:r>
      </w:del>
    </w:p>
    <w:p w:rsidR="00321ED9" w:rsidRPr="0066762E" w:rsidDel="00FD1ECF" w:rsidRDefault="00057EE4">
      <w:pPr>
        <w:pStyle w:val="ab"/>
        <w:spacing w:before="60" w:after="0"/>
        <w:jc w:val="both"/>
        <w:rPr>
          <w:del w:id="217" w:author="Грантовый отдел БФРГТ" w:date="2017-04-11T18:21:00Z"/>
          <w:i w:val="0"/>
          <w:iCs w:val="0"/>
          <w:sz w:val="22"/>
          <w:szCs w:val="20"/>
          <w:lang w:val="ru-RU"/>
          <w:rPrChange w:id="218" w:author="Грантовый отдел БФРГТ" w:date="2017-04-12T13:32:00Z">
            <w:rPr>
              <w:del w:id="219" w:author="Грантовый отдел БФРГТ" w:date="2017-04-11T18:21:00Z"/>
              <w:rFonts w:cs="Arial"/>
              <w:i w:val="0"/>
              <w:iCs w:val="0"/>
              <w:sz w:val="22"/>
              <w:szCs w:val="22"/>
              <w:lang w:val="ru-RU"/>
            </w:rPr>
          </w:rPrChange>
        </w:rPr>
        <w:pPrChange w:id="220" w:author="Грантовый отдел БФРГТ" w:date="2017-04-11T18:09:00Z">
          <w:pPr>
            <w:pStyle w:val="ab"/>
            <w:spacing w:before="120" w:after="0"/>
            <w:jc w:val="both"/>
          </w:pPr>
        </w:pPrChange>
      </w:pPr>
      <w:r w:rsidRPr="0066762E">
        <w:rPr>
          <w:i w:val="0"/>
          <w:iCs w:val="0"/>
          <w:sz w:val="22"/>
          <w:szCs w:val="20"/>
          <w:rPrChange w:id="221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>Заявки</w:t>
      </w:r>
      <w:del w:id="222" w:author="Грантовый отдел БФРГТ" w:date="2017-04-11T18:22:00Z">
        <w:r w:rsidRPr="0066762E" w:rsidDel="00FD1ECF">
          <w:rPr>
            <w:i w:val="0"/>
            <w:iCs w:val="0"/>
            <w:sz w:val="22"/>
            <w:szCs w:val="20"/>
            <w:rPrChange w:id="223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Text xml:space="preserve">, подготовленные в соответствии с требованиями настоящего </w:delText>
        </w:r>
        <w:r w:rsidR="00DF5342" w:rsidRPr="0066762E" w:rsidDel="00FD1ECF">
          <w:rPr>
            <w:i w:val="0"/>
            <w:iCs w:val="0"/>
            <w:sz w:val="22"/>
            <w:szCs w:val="20"/>
            <w:rPrChange w:id="224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Text>положения</w:delText>
        </w:r>
        <w:r w:rsidR="003D5FFB" w:rsidRPr="0066762E" w:rsidDel="00FD1ECF">
          <w:rPr>
            <w:i w:val="0"/>
            <w:iCs w:val="0"/>
            <w:sz w:val="22"/>
            <w:szCs w:val="20"/>
            <w:rPrChange w:id="225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Text xml:space="preserve">, </w:delText>
        </w:r>
      </w:del>
      <w:ins w:id="226" w:author="Грантовый отдел БФРГТ" w:date="2017-04-11T18:22:00Z">
        <w:r w:rsidR="00FD1ECF" w:rsidRPr="0066762E">
          <w:rPr>
            <w:sz w:val="22"/>
            <w:szCs w:val="20"/>
            <w:rPrChange w:id="227" w:author="Грантовый отдел БФРГТ" w:date="2017-04-12T13:32:00Z">
              <w:rPr>
                <w:rFonts w:ascii="Verdana" w:hAnsi="Verdana" w:cs="Arial"/>
                <w:sz w:val="20"/>
                <w:szCs w:val="20"/>
              </w:rPr>
            </w:rPrChange>
          </w:rPr>
          <w:t xml:space="preserve"> </w:t>
        </w:r>
      </w:ins>
      <w:r w:rsidRPr="0066762E">
        <w:rPr>
          <w:i w:val="0"/>
          <w:iCs w:val="0"/>
          <w:sz w:val="22"/>
          <w:szCs w:val="20"/>
          <w:rPrChange w:id="228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>предоставляются заявителем</w:t>
      </w:r>
      <w:r w:rsidR="005218A2" w:rsidRPr="0066762E">
        <w:rPr>
          <w:i w:val="0"/>
          <w:iCs w:val="0"/>
          <w:sz w:val="22"/>
          <w:szCs w:val="20"/>
          <w:rPrChange w:id="229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 xml:space="preserve"> </w:t>
      </w:r>
      <w:del w:id="230" w:author="Грантовый отдел БФРГТ" w:date="2017-04-11T18:21:00Z">
        <w:r w:rsidR="00943CC6" w:rsidRPr="0066762E" w:rsidDel="00FD1ECF">
          <w:rPr>
            <w:i w:val="0"/>
            <w:iCs w:val="0"/>
            <w:sz w:val="22"/>
            <w:szCs w:val="20"/>
            <w:rPrChange w:id="231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Text xml:space="preserve">по электронной почте </w:delText>
        </w:r>
        <w:r w:rsidR="008D5059" w:rsidRPr="0066762E" w:rsidDel="00FD1ECF">
          <w:rPr>
            <w:i w:val="0"/>
            <w:iCs w:val="0"/>
            <w:sz w:val="22"/>
            <w:szCs w:val="20"/>
            <w:lang w:val="en-US"/>
            <w:rPrChange w:id="232" w:author="Грантовый отдел БФРГТ" w:date="2017-04-12T13:32:00Z">
              <w:rPr>
                <w:rFonts w:cs="Arial"/>
                <w:i w:val="0"/>
                <w:iCs w:val="0"/>
                <w:lang w:val="en-US"/>
              </w:rPr>
            </w:rPrChange>
          </w:rPr>
          <w:fldChar w:fldCharType="begin"/>
        </w:r>
        <w:r w:rsidR="008D5059" w:rsidRPr="0066762E" w:rsidDel="00FD1ECF">
          <w:rPr>
            <w:i w:val="0"/>
            <w:iCs w:val="0"/>
            <w:sz w:val="22"/>
            <w:szCs w:val="20"/>
            <w:rPrChange w:id="233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InstrText xml:space="preserve"> </w:delInstrText>
        </w:r>
        <w:r w:rsidR="008D5059" w:rsidRPr="0066762E" w:rsidDel="00FD1ECF">
          <w:rPr>
            <w:i w:val="0"/>
            <w:iCs w:val="0"/>
            <w:sz w:val="22"/>
            <w:szCs w:val="20"/>
            <w:lang w:val="en-US"/>
            <w:rPrChange w:id="234" w:author="Грантовый отдел БФРГТ" w:date="2017-04-12T13:32:00Z">
              <w:rPr>
                <w:rFonts w:cs="Arial"/>
                <w:i w:val="0"/>
                <w:iCs w:val="0"/>
                <w:lang w:val="en-US"/>
              </w:rPr>
            </w:rPrChange>
          </w:rPr>
          <w:delInstrText>HYPERLINK</w:delInstrText>
        </w:r>
        <w:r w:rsidR="008D5059" w:rsidRPr="0066762E" w:rsidDel="00FD1ECF">
          <w:rPr>
            <w:i w:val="0"/>
            <w:iCs w:val="0"/>
            <w:sz w:val="22"/>
            <w:szCs w:val="20"/>
            <w:rPrChange w:id="235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InstrText xml:space="preserve"> "</w:delInstrText>
        </w:r>
        <w:r w:rsidR="008D5059" w:rsidRPr="0066762E" w:rsidDel="00FD1ECF">
          <w:rPr>
            <w:i w:val="0"/>
            <w:iCs w:val="0"/>
            <w:sz w:val="22"/>
            <w:szCs w:val="20"/>
            <w:lang w:val="en-US"/>
            <w:rPrChange w:id="236" w:author="Грантовый отдел БФРГТ" w:date="2017-04-12T13:32:00Z">
              <w:rPr>
                <w:rFonts w:cs="Arial"/>
                <w:i w:val="0"/>
                <w:iCs w:val="0"/>
                <w:lang w:val="en-US"/>
              </w:rPr>
            </w:rPrChange>
          </w:rPr>
          <w:delInstrText>mailto</w:delInstrText>
        </w:r>
        <w:r w:rsidR="008D5059" w:rsidRPr="0066762E" w:rsidDel="00FD1ECF">
          <w:rPr>
            <w:i w:val="0"/>
            <w:iCs w:val="0"/>
            <w:sz w:val="22"/>
            <w:szCs w:val="20"/>
            <w:rPrChange w:id="237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InstrText>:</w:delInstrText>
        </w:r>
        <w:r w:rsidR="008D5059" w:rsidRPr="0066762E" w:rsidDel="00FD1ECF">
          <w:rPr>
            <w:i w:val="0"/>
            <w:iCs w:val="0"/>
            <w:sz w:val="22"/>
            <w:szCs w:val="20"/>
            <w:lang w:val="en-US"/>
            <w:rPrChange w:id="238" w:author="Грантовый отдел БФРГТ" w:date="2017-04-12T13:32:00Z">
              <w:rPr>
                <w:rFonts w:cs="Arial"/>
                <w:i w:val="0"/>
                <w:iCs w:val="0"/>
                <w:lang w:val="en-US"/>
              </w:rPr>
            </w:rPrChange>
          </w:rPr>
          <w:delInstrText>Svetlana</w:delInstrText>
        </w:r>
        <w:r w:rsidR="008D5059" w:rsidRPr="0066762E" w:rsidDel="00FD1ECF">
          <w:rPr>
            <w:i w:val="0"/>
            <w:iCs w:val="0"/>
            <w:sz w:val="22"/>
            <w:szCs w:val="20"/>
            <w:rPrChange w:id="239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InstrText>@</w:delInstrText>
        </w:r>
        <w:r w:rsidR="008D5059" w:rsidRPr="0066762E" w:rsidDel="00FD1ECF">
          <w:rPr>
            <w:i w:val="0"/>
            <w:iCs w:val="0"/>
            <w:sz w:val="22"/>
            <w:szCs w:val="20"/>
            <w:lang w:val="en-US"/>
            <w:rPrChange w:id="240" w:author="Грантовый отдел БФРГТ" w:date="2017-04-12T13:32:00Z">
              <w:rPr>
                <w:rFonts w:cs="Arial"/>
                <w:i w:val="0"/>
                <w:iCs w:val="0"/>
                <w:lang w:val="en-US"/>
              </w:rPr>
            </w:rPrChange>
          </w:rPr>
          <w:delInstrText>cftyumen</w:delInstrText>
        </w:r>
        <w:r w:rsidR="008D5059" w:rsidRPr="0066762E" w:rsidDel="00FD1ECF">
          <w:rPr>
            <w:i w:val="0"/>
            <w:iCs w:val="0"/>
            <w:sz w:val="22"/>
            <w:szCs w:val="20"/>
            <w:rPrChange w:id="241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InstrText>.</w:delInstrText>
        </w:r>
        <w:r w:rsidR="008D5059" w:rsidRPr="0066762E" w:rsidDel="00FD1ECF">
          <w:rPr>
            <w:i w:val="0"/>
            <w:iCs w:val="0"/>
            <w:sz w:val="22"/>
            <w:szCs w:val="20"/>
            <w:lang w:val="en-US"/>
            <w:rPrChange w:id="242" w:author="Грантовый отдел БФРГТ" w:date="2017-04-12T13:32:00Z">
              <w:rPr>
                <w:rFonts w:cs="Arial"/>
                <w:i w:val="0"/>
                <w:iCs w:val="0"/>
                <w:lang w:val="en-US"/>
              </w:rPr>
            </w:rPrChange>
          </w:rPr>
          <w:delInstrText>ru</w:delInstrText>
        </w:r>
        <w:r w:rsidR="008D5059" w:rsidRPr="0066762E" w:rsidDel="00FD1ECF">
          <w:rPr>
            <w:i w:val="0"/>
            <w:iCs w:val="0"/>
            <w:sz w:val="22"/>
            <w:szCs w:val="20"/>
            <w:rPrChange w:id="243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InstrText xml:space="preserve">" </w:delInstrText>
        </w:r>
        <w:r w:rsidR="008D5059" w:rsidRPr="0066762E" w:rsidDel="00FD1ECF">
          <w:rPr>
            <w:i w:val="0"/>
            <w:iCs w:val="0"/>
            <w:sz w:val="22"/>
            <w:szCs w:val="20"/>
            <w:lang w:val="en-US"/>
            <w:rPrChange w:id="244" w:author="Грантовый отдел БФРГТ" w:date="2017-04-12T13:32:00Z">
              <w:rPr>
                <w:rFonts w:cs="Arial"/>
                <w:i w:val="0"/>
                <w:iCs w:val="0"/>
                <w:lang w:val="en-US"/>
              </w:rPr>
            </w:rPrChange>
          </w:rPr>
          <w:fldChar w:fldCharType="separate"/>
        </w:r>
        <w:r w:rsidR="008D5059" w:rsidRPr="0066762E" w:rsidDel="00FD1ECF">
          <w:rPr>
            <w:rStyle w:val="a3"/>
            <w:i w:val="0"/>
            <w:iCs w:val="0"/>
            <w:sz w:val="22"/>
            <w:szCs w:val="20"/>
            <w:lang w:val="en-US"/>
            <w:rPrChange w:id="245" w:author="Грантовый отдел БФРГТ" w:date="2017-04-12T13:32:00Z">
              <w:rPr>
                <w:rStyle w:val="a3"/>
                <w:rFonts w:cs="Arial"/>
                <w:i w:val="0"/>
                <w:iCs w:val="0"/>
                <w:lang w:val="en-US"/>
              </w:rPr>
            </w:rPrChange>
          </w:rPr>
          <w:delText>Svetlana</w:delText>
        </w:r>
        <w:r w:rsidR="008D5059" w:rsidRPr="0066762E" w:rsidDel="00FD1ECF">
          <w:rPr>
            <w:rStyle w:val="a3"/>
            <w:i w:val="0"/>
            <w:iCs w:val="0"/>
            <w:sz w:val="22"/>
            <w:szCs w:val="20"/>
            <w:rPrChange w:id="246" w:author="Грантовый отдел БФРГТ" w:date="2017-04-12T13:32:00Z">
              <w:rPr>
                <w:rStyle w:val="a3"/>
                <w:rFonts w:cs="Arial"/>
                <w:i w:val="0"/>
                <w:iCs w:val="0"/>
              </w:rPr>
            </w:rPrChange>
          </w:rPr>
          <w:delText>@</w:delText>
        </w:r>
        <w:r w:rsidR="008D5059" w:rsidRPr="0066762E" w:rsidDel="00FD1ECF">
          <w:rPr>
            <w:rStyle w:val="a3"/>
            <w:i w:val="0"/>
            <w:iCs w:val="0"/>
            <w:sz w:val="22"/>
            <w:szCs w:val="20"/>
            <w:lang w:val="en-US"/>
            <w:rPrChange w:id="247" w:author="Грантовый отдел БФРГТ" w:date="2017-04-12T13:32:00Z">
              <w:rPr>
                <w:rStyle w:val="a3"/>
                <w:rFonts w:cs="Arial"/>
                <w:i w:val="0"/>
                <w:iCs w:val="0"/>
                <w:lang w:val="en-US"/>
              </w:rPr>
            </w:rPrChange>
          </w:rPr>
          <w:delText>cftyumen</w:delText>
        </w:r>
        <w:r w:rsidR="008D5059" w:rsidRPr="0066762E" w:rsidDel="00FD1ECF">
          <w:rPr>
            <w:rStyle w:val="a3"/>
            <w:i w:val="0"/>
            <w:iCs w:val="0"/>
            <w:sz w:val="22"/>
            <w:szCs w:val="20"/>
            <w:rPrChange w:id="248" w:author="Грантовый отдел БФРГТ" w:date="2017-04-12T13:32:00Z">
              <w:rPr>
                <w:rStyle w:val="a3"/>
                <w:rFonts w:cs="Arial"/>
                <w:i w:val="0"/>
                <w:iCs w:val="0"/>
              </w:rPr>
            </w:rPrChange>
          </w:rPr>
          <w:delText>.</w:delText>
        </w:r>
        <w:r w:rsidR="008D5059" w:rsidRPr="0066762E" w:rsidDel="00FD1ECF">
          <w:rPr>
            <w:rStyle w:val="a3"/>
            <w:i w:val="0"/>
            <w:iCs w:val="0"/>
            <w:sz w:val="22"/>
            <w:szCs w:val="20"/>
            <w:lang w:val="en-US"/>
            <w:rPrChange w:id="249" w:author="Грантовый отдел БФРГТ" w:date="2017-04-12T13:32:00Z">
              <w:rPr>
                <w:rStyle w:val="a3"/>
                <w:rFonts w:cs="Arial"/>
                <w:i w:val="0"/>
                <w:iCs w:val="0"/>
                <w:lang w:val="en-US"/>
              </w:rPr>
            </w:rPrChange>
          </w:rPr>
          <w:delText>ru</w:delText>
        </w:r>
        <w:r w:rsidR="008D5059" w:rsidRPr="0066762E" w:rsidDel="00FD1ECF">
          <w:rPr>
            <w:i w:val="0"/>
            <w:iCs w:val="0"/>
            <w:sz w:val="22"/>
            <w:szCs w:val="20"/>
            <w:lang w:val="en-US"/>
            <w:rPrChange w:id="250" w:author="Грантовый отдел БФРГТ" w:date="2017-04-12T13:32:00Z">
              <w:rPr>
                <w:rFonts w:cs="Arial"/>
                <w:i w:val="0"/>
                <w:iCs w:val="0"/>
                <w:lang w:val="en-US"/>
              </w:rPr>
            </w:rPrChange>
          </w:rPr>
          <w:fldChar w:fldCharType="end"/>
        </w:r>
        <w:r w:rsidR="008D5059" w:rsidRPr="0066762E" w:rsidDel="00FD1ECF">
          <w:rPr>
            <w:i w:val="0"/>
            <w:iCs w:val="0"/>
            <w:sz w:val="22"/>
            <w:szCs w:val="20"/>
            <w:rPrChange w:id="251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Text xml:space="preserve"> </w:delText>
        </w:r>
        <w:r w:rsidR="00943CC6" w:rsidRPr="0066762E" w:rsidDel="00FD1ECF">
          <w:rPr>
            <w:i w:val="0"/>
            <w:iCs w:val="0"/>
            <w:sz w:val="22"/>
            <w:szCs w:val="20"/>
            <w:rPrChange w:id="252" w:author="Грантовый отдел БФРГТ" w:date="2017-04-12T13:32:00Z">
              <w:rPr>
                <w:rFonts w:cs="Arial"/>
                <w:i w:val="0"/>
                <w:iCs w:val="0"/>
              </w:rPr>
            </w:rPrChange>
          </w:rPr>
          <w:delText xml:space="preserve">с последующим предоставлением </w:delText>
        </w:r>
      </w:del>
      <w:r w:rsidRPr="0066762E">
        <w:rPr>
          <w:i w:val="0"/>
          <w:iCs w:val="0"/>
          <w:sz w:val="22"/>
          <w:szCs w:val="20"/>
          <w:rPrChange w:id="253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>лично</w:t>
      </w:r>
      <w:r w:rsidR="0029450B" w:rsidRPr="0066762E">
        <w:rPr>
          <w:i w:val="0"/>
          <w:iCs w:val="0"/>
          <w:sz w:val="22"/>
          <w:szCs w:val="20"/>
          <w:rPrChange w:id="254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 xml:space="preserve">, почтой </w:t>
      </w:r>
      <w:r w:rsidRPr="0066762E">
        <w:rPr>
          <w:i w:val="0"/>
          <w:iCs w:val="0"/>
          <w:sz w:val="22"/>
          <w:szCs w:val="20"/>
          <w:rPrChange w:id="255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 xml:space="preserve"> или курьером </w:t>
      </w:r>
      <w:r w:rsidR="00321ED9" w:rsidRPr="0066762E">
        <w:rPr>
          <w:i w:val="0"/>
          <w:iCs w:val="0"/>
          <w:sz w:val="22"/>
          <w:szCs w:val="20"/>
          <w:rPrChange w:id="256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 xml:space="preserve">СТРОГО </w:t>
      </w:r>
      <w:r w:rsidRPr="0066762E">
        <w:rPr>
          <w:i w:val="0"/>
          <w:iCs w:val="0"/>
          <w:sz w:val="22"/>
          <w:szCs w:val="20"/>
          <w:rPrChange w:id="257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 xml:space="preserve">в офис </w:t>
      </w:r>
      <w:r w:rsidR="008D5059" w:rsidRPr="0066762E">
        <w:rPr>
          <w:i w:val="0"/>
          <w:iCs w:val="0"/>
          <w:sz w:val="22"/>
          <w:szCs w:val="20"/>
          <w:rPrChange w:id="258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 xml:space="preserve">БФРГТ по адресу 625048 Тюмень </w:t>
      </w:r>
      <w:proofErr w:type="spellStart"/>
      <w:r w:rsidR="008D5059" w:rsidRPr="0066762E">
        <w:rPr>
          <w:i w:val="0"/>
          <w:iCs w:val="0"/>
          <w:sz w:val="22"/>
          <w:szCs w:val="20"/>
          <w:rPrChange w:id="259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>ул.Малыгина</w:t>
      </w:r>
      <w:proofErr w:type="spellEnd"/>
      <w:r w:rsidR="008D5059" w:rsidRPr="0066762E">
        <w:rPr>
          <w:i w:val="0"/>
          <w:iCs w:val="0"/>
          <w:sz w:val="22"/>
          <w:szCs w:val="20"/>
          <w:rPrChange w:id="260" w:author="Грантовый отдел БФРГТ" w:date="2017-04-12T13:32:00Z">
            <w:rPr>
              <w:rFonts w:cs="Arial"/>
              <w:i w:val="0"/>
              <w:iCs w:val="0"/>
            </w:rPr>
          </w:rPrChange>
        </w:rPr>
        <w:t xml:space="preserve"> 51/4</w:t>
      </w:r>
      <w:ins w:id="261" w:author="Грантовый отдел БФРГТ" w:date="2017-04-11T18:21:00Z">
        <w:r w:rsidR="00FD1ECF" w:rsidRPr="0066762E">
          <w:rPr>
            <w:sz w:val="22"/>
            <w:szCs w:val="20"/>
            <w:rPrChange w:id="262" w:author="Грантовый отдел БФРГТ" w:date="2017-04-12T13:32:00Z">
              <w:rPr>
                <w:rFonts w:ascii="Verdana" w:hAnsi="Verdana" w:cs="Arial"/>
                <w:sz w:val="20"/>
                <w:szCs w:val="20"/>
              </w:rPr>
            </w:rPrChange>
          </w:rPr>
          <w:t>.</w:t>
        </w:r>
      </w:ins>
    </w:p>
    <w:p w:rsidR="00057EE4" w:rsidRPr="0066762E" w:rsidRDefault="00FD1ECF">
      <w:pPr>
        <w:pStyle w:val="ab"/>
        <w:spacing w:before="60" w:after="0"/>
        <w:jc w:val="both"/>
        <w:rPr>
          <w:sz w:val="22"/>
          <w:szCs w:val="20"/>
          <w:rPrChange w:id="263" w:author="Грантовый отдел БФРГТ" w:date="2017-04-12T13:32:00Z">
            <w:rPr>
              <w:rFonts w:cs="Arial"/>
            </w:rPr>
          </w:rPrChange>
        </w:rPr>
        <w:pPrChange w:id="264" w:author="Грантовый отдел БФРГТ" w:date="2017-04-11T18:21:00Z">
          <w:pPr>
            <w:spacing w:before="120"/>
            <w:ind w:firstLine="0"/>
            <w:jc w:val="both"/>
          </w:pPr>
        </w:pPrChange>
      </w:pPr>
      <w:ins w:id="265" w:author="Грантовый отдел БФРГТ" w:date="2017-04-11T18:21:00Z">
        <w:r w:rsidRPr="0066762E">
          <w:rPr>
            <w:sz w:val="22"/>
            <w:szCs w:val="20"/>
            <w:lang w:val="ru-RU"/>
            <w:rPrChange w:id="266" w:author="Грантовый отдел БФРГТ" w:date="2017-04-12T13:32:00Z">
              <w:rPr>
                <w:rFonts w:ascii="Verdana" w:hAnsi="Verdana" w:cs="Arial"/>
                <w:i/>
                <w:iCs/>
                <w:sz w:val="20"/>
                <w:szCs w:val="20"/>
              </w:rPr>
            </w:rPrChange>
          </w:rPr>
          <w:t xml:space="preserve"> </w:t>
        </w:r>
      </w:ins>
      <w:r w:rsidR="00057EE4" w:rsidRPr="0066762E">
        <w:rPr>
          <w:sz w:val="22"/>
          <w:szCs w:val="20"/>
          <w:rPrChange w:id="267" w:author="Грантовый отдел БФРГТ" w:date="2017-04-12T13:32:00Z">
            <w:rPr>
              <w:rFonts w:cs="Arial"/>
            </w:rPr>
          </w:rPrChange>
        </w:rPr>
        <w:t xml:space="preserve">Заявки, поданные позже указанного срока, и не соответствующие требованиям настоящего </w:t>
      </w:r>
      <w:r w:rsidR="003D5FFB" w:rsidRPr="0066762E">
        <w:rPr>
          <w:sz w:val="22"/>
          <w:szCs w:val="20"/>
          <w:rPrChange w:id="268" w:author="Грантовый отдел БФРГТ" w:date="2017-04-12T13:32:00Z">
            <w:rPr>
              <w:rFonts w:cs="Arial"/>
            </w:rPr>
          </w:rPrChange>
        </w:rPr>
        <w:t>объявления,</w:t>
      </w:r>
      <w:r w:rsidR="00057EE4" w:rsidRPr="0066762E">
        <w:rPr>
          <w:sz w:val="22"/>
          <w:szCs w:val="20"/>
          <w:rPrChange w:id="269" w:author="Грантовый отдел БФРГТ" w:date="2017-04-12T13:32:00Z">
            <w:rPr>
              <w:rFonts w:cs="Arial"/>
            </w:rPr>
          </w:rPrChange>
        </w:rPr>
        <w:t xml:space="preserve"> к участию в конкурсе не допускаются.</w:t>
      </w:r>
    </w:p>
    <w:p w:rsidR="0029450B" w:rsidRPr="0066762E" w:rsidRDefault="0029450B">
      <w:pPr>
        <w:spacing w:before="120"/>
        <w:ind w:firstLine="0"/>
        <w:outlineLvl w:val="0"/>
        <w:rPr>
          <w:b/>
          <w:szCs w:val="20"/>
          <w:lang w:eastAsia="x-none"/>
          <w:rPrChange w:id="270" w:author="Грантовый отдел БФРГТ" w:date="2017-04-12T13:32:00Z">
            <w:rPr>
              <w:rFonts w:cs="Arial"/>
              <w:b/>
              <w:lang w:eastAsia="x-none"/>
            </w:rPr>
          </w:rPrChange>
        </w:rPr>
        <w:pPrChange w:id="271" w:author="Грантовый отдел БФРГТ" w:date="2017-04-11T18:13:00Z">
          <w:pPr>
            <w:spacing w:before="120"/>
            <w:ind w:firstLine="0"/>
          </w:pPr>
        </w:pPrChange>
      </w:pPr>
      <w:r w:rsidRPr="0066762E">
        <w:rPr>
          <w:b/>
          <w:szCs w:val="20"/>
          <w:lang w:eastAsia="x-none"/>
          <w:rPrChange w:id="272" w:author="Грантовый отдел БФРГТ" w:date="2017-04-12T13:32:00Z">
            <w:rPr>
              <w:rFonts w:cs="Arial"/>
              <w:b/>
              <w:lang w:eastAsia="x-none"/>
            </w:rPr>
          </w:rPrChange>
        </w:rPr>
        <w:t xml:space="preserve">! </w:t>
      </w:r>
      <w:r w:rsidRPr="0066762E">
        <w:rPr>
          <w:b/>
          <w:szCs w:val="20"/>
          <w:lang w:val="x-none" w:eastAsia="x-none"/>
          <w:rPrChange w:id="273" w:author="Грантовый отдел БФРГТ" w:date="2017-04-12T13:32:00Z">
            <w:rPr>
              <w:rFonts w:cs="Arial"/>
              <w:b/>
              <w:lang w:val="x-none" w:eastAsia="x-none"/>
            </w:rPr>
          </w:rPrChange>
        </w:rPr>
        <w:t xml:space="preserve">Внимание участникам конкурса </w:t>
      </w:r>
    </w:p>
    <w:tbl>
      <w:tblPr>
        <w:tblW w:w="10601" w:type="dxa"/>
        <w:tblInd w:w="-2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74" w:author="Грантовый отдел БФРГТ" w:date="2017-04-11T18:11:00Z">
          <w:tblPr>
            <w:tblW w:w="10601" w:type="dxa"/>
            <w:tblInd w:w="-285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5871"/>
        <w:gridCol w:w="4730"/>
        <w:tblGridChange w:id="275">
          <w:tblGrid>
            <w:gridCol w:w="6742"/>
            <w:gridCol w:w="3859"/>
          </w:tblGrid>
        </w:tblGridChange>
      </w:tblGrid>
      <w:tr w:rsidR="009802DA" w:rsidRPr="0066762E" w:rsidTr="00C85C01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  <w:tcPrChange w:id="276" w:author="Грантовый отдел БФРГТ" w:date="2017-04-11T18:11:00Z">
              <w:tcPr>
                <w:tcW w:w="67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17365D"/>
              </w:tcPr>
            </w:tcPrChange>
          </w:tcPr>
          <w:p w:rsidR="009802DA" w:rsidRPr="0066762E" w:rsidRDefault="009802DA">
            <w:pPr>
              <w:snapToGrid w:val="0"/>
              <w:spacing w:before="60"/>
              <w:rPr>
                <w:b/>
                <w:szCs w:val="20"/>
                <w:rPrChange w:id="277" w:author="Грантовый отдел БФРГТ" w:date="2017-04-12T13:32:00Z">
                  <w:rPr>
                    <w:rFonts w:cs="Arial"/>
                    <w:b/>
                  </w:rPr>
                </w:rPrChange>
              </w:rPr>
              <w:pPrChange w:id="278" w:author="Грантовый отдел БФРГТ" w:date="2017-04-11T18:09:00Z">
                <w:pPr>
                  <w:snapToGrid w:val="0"/>
                  <w:spacing w:before="120"/>
                </w:pPr>
              </w:pPrChange>
            </w:pPr>
            <w:r w:rsidRPr="0066762E">
              <w:rPr>
                <w:b/>
                <w:szCs w:val="20"/>
                <w:rPrChange w:id="279" w:author="Грантовый отдел БФРГТ" w:date="2017-04-12T13:32:00Z">
                  <w:rPr>
                    <w:rFonts w:cs="Arial"/>
                    <w:b/>
                  </w:rPr>
                </w:rPrChange>
              </w:rPr>
              <w:t>Этапы проведения конкурса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PrChange w:id="280" w:author="Грантовый отдел БФРГТ" w:date="2017-04-11T18:11:00Z">
              <w:tcPr>
                <w:tcW w:w="38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17365D"/>
              </w:tcPr>
            </w:tcPrChange>
          </w:tcPr>
          <w:p w:rsidR="009802DA" w:rsidRPr="0066762E" w:rsidRDefault="009802DA">
            <w:pPr>
              <w:snapToGrid w:val="0"/>
              <w:spacing w:before="60"/>
              <w:rPr>
                <w:b/>
                <w:szCs w:val="20"/>
                <w:rPrChange w:id="281" w:author="Грантовый отдел БФРГТ" w:date="2017-04-12T13:32:00Z">
                  <w:rPr>
                    <w:rFonts w:cs="Arial"/>
                    <w:b/>
                  </w:rPr>
                </w:rPrChange>
              </w:rPr>
              <w:pPrChange w:id="282" w:author="Грантовый отдел БФРГТ" w:date="2017-04-11T18:09:00Z">
                <w:pPr>
                  <w:snapToGrid w:val="0"/>
                  <w:spacing w:before="120"/>
                </w:pPr>
              </w:pPrChange>
            </w:pPr>
            <w:r w:rsidRPr="0066762E">
              <w:rPr>
                <w:b/>
                <w:szCs w:val="20"/>
                <w:rPrChange w:id="283" w:author="Грантовый отдел БФРГТ" w:date="2017-04-12T13:32:00Z">
                  <w:rPr>
                    <w:rFonts w:cs="Arial"/>
                    <w:b/>
                  </w:rPr>
                </w:rPrChange>
              </w:rPr>
              <w:t>Период / дата</w:t>
            </w:r>
          </w:p>
        </w:tc>
      </w:tr>
      <w:tr w:rsidR="009802DA" w:rsidRPr="0066762E" w:rsidTr="00C85C01"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tcPrChange w:id="284" w:author="Грантовый отдел БФРГТ" w:date="2017-04-11T18:11:00Z">
              <w:tcPr>
                <w:tcW w:w="674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C6D9F1"/>
              </w:tcPr>
            </w:tcPrChange>
          </w:tcPr>
          <w:p w:rsidR="009802DA" w:rsidRPr="0066762E" w:rsidRDefault="009802DA">
            <w:pPr>
              <w:snapToGrid w:val="0"/>
              <w:ind w:firstLine="0"/>
              <w:jc w:val="both"/>
              <w:rPr>
                <w:szCs w:val="20"/>
                <w:rPrChange w:id="285" w:author="Грантовый отдел БФРГТ" w:date="2017-04-12T13:32:00Z">
                  <w:rPr>
                    <w:rFonts w:cs="Arial"/>
                  </w:rPr>
                </w:rPrChange>
              </w:rPr>
              <w:pPrChange w:id="286" w:author="Грантовый отдел БФРГТ" w:date="2017-04-11T18:10:00Z">
                <w:pPr>
                  <w:snapToGrid w:val="0"/>
                  <w:spacing w:before="120"/>
                  <w:ind w:firstLine="0"/>
                  <w:jc w:val="both"/>
                </w:pPr>
              </w:pPrChange>
            </w:pPr>
            <w:r w:rsidRPr="0066762E">
              <w:rPr>
                <w:szCs w:val="20"/>
                <w:rPrChange w:id="287" w:author="Грантовый отдел БФРГТ" w:date="2017-04-12T13:32:00Z">
                  <w:rPr>
                    <w:rFonts w:cs="Arial"/>
                  </w:rPr>
                </w:rPrChange>
              </w:rPr>
              <w:t>Объявление конкурса</w:t>
            </w:r>
          </w:p>
        </w:tc>
        <w:tc>
          <w:tcPr>
            <w:tcW w:w="4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PrChange w:id="288" w:author="Грантовый отдел БФРГТ" w:date="2017-04-11T18:11:00Z">
              <w:tcPr>
                <w:tcW w:w="38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</w:tcPr>
            </w:tcPrChange>
          </w:tcPr>
          <w:p w:rsidR="009802DA" w:rsidRPr="0066762E" w:rsidRDefault="0040121D" w:rsidP="00864412">
            <w:pPr>
              <w:snapToGrid w:val="0"/>
              <w:jc w:val="center"/>
              <w:rPr>
                <w:bCs/>
                <w:szCs w:val="20"/>
                <w:rPrChange w:id="289" w:author="Грантовый отдел БФРГТ" w:date="2017-04-12T13:32:00Z">
                  <w:rPr>
                    <w:rFonts w:cs="Arial"/>
                    <w:bCs/>
                  </w:rPr>
                </w:rPrChange>
              </w:rPr>
              <w:pPrChange w:id="290" w:author="Грантовый отдел БФРГТ" w:date="2017-04-12T13:29:00Z">
                <w:pPr>
                  <w:snapToGrid w:val="0"/>
                  <w:spacing w:before="120"/>
                  <w:jc w:val="center"/>
                </w:pPr>
              </w:pPrChange>
            </w:pPr>
            <w:del w:id="291" w:author="Грантовый отдел БФРГТ" w:date="2017-04-12T13:29:00Z">
              <w:r w:rsidRPr="0066762E" w:rsidDel="00864412">
                <w:rPr>
                  <w:bCs/>
                  <w:szCs w:val="20"/>
                  <w:rPrChange w:id="292" w:author="Грантовый отдел БФРГТ" w:date="2017-04-12T13:32:00Z">
                    <w:rPr>
                      <w:rFonts w:cs="Arial"/>
                      <w:bCs/>
                    </w:rPr>
                  </w:rPrChange>
                </w:rPr>
                <w:delText>12</w:delText>
              </w:r>
              <w:r w:rsidR="00C554B4" w:rsidRPr="0066762E" w:rsidDel="00864412">
                <w:rPr>
                  <w:bCs/>
                  <w:szCs w:val="20"/>
                  <w:rPrChange w:id="293" w:author="Грантовый отдел БФРГТ" w:date="2017-04-12T13:32:00Z">
                    <w:rPr>
                      <w:rFonts w:cs="Arial"/>
                      <w:bCs/>
                    </w:rPr>
                  </w:rPrChange>
                </w:rPr>
                <w:delText xml:space="preserve"> </w:delText>
              </w:r>
            </w:del>
            <w:ins w:id="294" w:author="Грантовый отдел БФРГТ" w:date="2017-04-12T13:29:00Z">
              <w:r w:rsidR="00864412" w:rsidRPr="0066762E">
                <w:rPr>
                  <w:bCs/>
                  <w:szCs w:val="20"/>
                  <w:rPrChange w:id="295" w:author="Грантовый отдел БФРГТ" w:date="2017-04-12T13:32:00Z">
                    <w:rPr>
                      <w:rFonts w:cs="Arial"/>
                      <w:bCs/>
                    </w:rPr>
                  </w:rPrChange>
                </w:rPr>
                <w:t>1</w:t>
              </w:r>
              <w:r w:rsidR="00864412" w:rsidRPr="0066762E">
                <w:rPr>
                  <w:bCs/>
                  <w:szCs w:val="20"/>
                  <w:rPrChange w:id="296" w:author="Грантовый отдел БФРГТ" w:date="2017-04-12T13:32:00Z"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rPrChange>
                </w:rPr>
                <w:t>3</w:t>
              </w:r>
              <w:r w:rsidR="00864412" w:rsidRPr="0066762E">
                <w:rPr>
                  <w:bCs/>
                  <w:szCs w:val="20"/>
                  <w:rPrChange w:id="297" w:author="Грантовый отдел БФРГТ" w:date="2017-04-12T13:32:00Z">
                    <w:rPr>
                      <w:rFonts w:cs="Arial"/>
                      <w:bCs/>
                    </w:rPr>
                  </w:rPrChange>
                </w:rPr>
                <w:t xml:space="preserve"> </w:t>
              </w:r>
            </w:ins>
            <w:r w:rsidR="00C554B4" w:rsidRPr="0066762E">
              <w:rPr>
                <w:bCs/>
                <w:szCs w:val="20"/>
                <w:rPrChange w:id="298" w:author="Грантовый отдел БФРГТ" w:date="2017-04-12T13:32:00Z">
                  <w:rPr>
                    <w:rFonts w:cs="Arial"/>
                    <w:bCs/>
                  </w:rPr>
                </w:rPrChange>
              </w:rPr>
              <w:t>апреля 201</w:t>
            </w:r>
            <w:r w:rsidRPr="0066762E">
              <w:rPr>
                <w:bCs/>
                <w:szCs w:val="20"/>
                <w:rPrChange w:id="299" w:author="Грантовый отдел БФРГТ" w:date="2017-04-12T13:32:00Z">
                  <w:rPr>
                    <w:rFonts w:cs="Arial"/>
                    <w:bCs/>
                  </w:rPr>
                </w:rPrChange>
              </w:rPr>
              <w:t>7</w:t>
            </w:r>
          </w:p>
        </w:tc>
      </w:tr>
      <w:tr w:rsidR="009802DA" w:rsidRPr="0066762E" w:rsidTr="00C85C01"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tcPrChange w:id="300" w:author="Грантовый отдел БФРГТ" w:date="2017-04-11T18:11:00Z">
              <w:tcPr>
                <w:tcW w:w="674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9802DA" w:rsidRPr="0066762E" w:rsidRDefault="009802DA">
            <w:pPr>
              <w:snapToGrid w:val="0"/>
              <w:ind w:firstLine="0"/>
              <w:rPr>
                <w:szCs w:val="20"/>
                <w:rPrChange w:id="301" w:author="Грантовый отдел БФРГТ" w:date="2017-04-12T13:32:00Z">
                  <w:rPr>
                    <w:rFonts w:cs="Arial"/>
                  </w:rPr>
                </w:rPrChange>
              </w:rPr>
              <w:pPrChange w:id="302" w:author="Грантовый отдел БФРГТ" w:date="2017-04-11T18:10:00Z">
                <w:pPr>
                  <w:snapToGrid w:val="0"/>
                  <w:spacing w:before="120"/>
                  <w:ind w:firstLine="0"/>
                </w:pPr>
              </w:pPrChange>
            </w:pPr>
            <w:r w:rsidRPr="0066762E">
              <w:rPr>
                <w:szCs w:val="20"/>
                <w:rPrChange w:id="303" w:author="Грантовый отдел БФРГТ" w:date="2017-04-12T13:32:00Z">
                  <w:rPr>
                    <w:rFonts w:cs="Arial"/>
                  </w:rPr>
                </w:rPrChange>
              </w:rPr>
              <w:t>Консультации по написанию заявки на конкурс</w:t>
            </w:r>
            <w:del w:id="304" w:author="Грантовый отдел БФРГТ" w:date="2017-04-11T18:10:00Z">
              <w:r w:rsidR="00606788" w:rsidRPr="0066762E" w:rsidDel="00C85C01">
                <w:rPr>
                  <w:szCs w:val="20"/>
                  <w:rPrChange w:id="305" w:author="Грантовый отдел БФРГТ" w:date="2017-04-12T13:32:00Z">
                    <w:rPr>
                      <w:rFonts w:cs="Arial"/>
                    </w:rPr>
                  </w:rPrChange>
                </w:rPr>
                <w:delText xml:space="preserve"> и</w:delText>
              </w:r>
            </w:del>
            <w:ins w:id="306" w:author="Грантовый отдел БФРГТ" w:date="2017-04-11T18:10:00Z">
              <w:r w:rsidR="00C85C01" w:rsidRPr="0066762E">
                <w:rPr>
                  <w:szCs w:val="20"/>
                  <w:rPrChange w:id="307" w:author="Грантовый отдел БФРГТ" w:date="2017-04-12T13:32:00Z">
                    <w:rPr>
                      <w:rFonts w:ascii="Verdana" w:hAnsi="Verdana" w:cs="Arial"/>
                      <w:sz w:val="20"/>
                      <w:szCs w:val="20"/>
                    </w:rPr>
                  </w:rPrChange>
                </w:rPr>
                <w:t>.</w:t>
              </w:r>
            </w:ins>
            <w:r w:rsidR="00606788" w:rsidRPr="0066762E">
              <w:rPr>
                <w:szCs w:val="20"/>
                <w:rPrChange w:id="308" w:author="Грантовый отдел БФРГТ" w:date="2017-04-12T13:32:00Z">
                  <w:rPr>
                    <w:rFonts w:cs="Arial"/>
                  </w:rPr>
                </w:rPrChange>
              </w:rPr>
              <w:t xml:space="preserve"> Обучение </w:t>
            </w:r>
            <w:del w:id="309" w:author="Грантовый отдел БФРГТ" w:date="2017-04-11T18:10:00Z">
              <w:r w:rsidR="00606788" w:rsidRPr="0066762E" w:rsidDel="00C85C01">
                <w:rPr>
                  <w:szCs w:val="20"/>
                  <w:rPrChange w:id="310" w:author="Грантовый отдел БФРГТ" w:date="2017-04-12T13:32:00Z">
                    <w:rPr>
                      <w:rFonts w:cs="Arial"/>
                    </w:rPr>
                  </w:rPrChange>
                </w:rPr>
                <w:delText xml:space="preserve">потенциальных грантополучателей </w:delText>
              </w:r>
            </w:del>
            <w:r w:rsidR="00606788" w:rsidRPr="0066762E">
              <w:rPr>
                <w:szCs w:val="20"/>
                <w:rPrChange w:id="311" w:author="Грантовый отдел БФРГТ" w:date="2017-04-12T13:32:00Z">
                  <w:rPr>
                    <w:rFonts w:cs="Arial"/>
                  </w:rPr>
                </w:rPrChange>
              </w:rPr>
              <w:t>основам социального проектирования</w:t>
            </w:r>
          </w:p>
        </w:tc>
        <w:tc>
          <w:tcPr>
            <w:tcW w:w="4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312" w:author="Грантовый отдел БФРГТ" w:date="2017-04-11T18:11:00Z">
              <w:tcPr>
                <w:tcW w:w="38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9802DA" w:rsidRPr="0066762E" w:rsidRDefault="00230EEE" w:rsidP="00864412">
            <w:pPr>
              <w:snapToGrid w:val="0"/>
              <w:jc w:val="center"/>
              <w:rPr>
                <w:szCs w:val="20"/>
                <w:rPrChange w:id="313" w:author="Грантовый отдел БФРГТ" w:date="2017-04-12T13:32:00Z">
                  <w:rPr>
                    <w:rFonts w:cs="Arial"/>
                  </w:rPr>
                </w:rPrChange>
              </w:rPr>
              <w:pPrChange w:id="314" w:author="Грантовый отдел БФРГТ" w:date="2017-04-12T13:29:00Z">
                <w:pPr>
                  <w:snapToGrid w:val="0"/>
                  <w:spacing w:before="120"/>
                  <w:jc w:val="center"/>
                </w:pPr>
              </w:pPrChange>
            </w:pPr>
            <w:del w:id="315" w:author="Грантовый отдел БФРГТ" w:date="2017-04-12T13:29:00Z">
              <w:r w:rsidRPr="0066762E" w:rsidDel="00864412">
                <w:rPr>
                  <w:bCs/>
                  <w:szCs w:val="20"/>
                  <w:rPrChange w:id="316" w:author="Грантовый отдел БФРГТ" w:date="2017-04-12T13:32:00Z">
                    <w:rPr>
                      <w:rFonts w:cs="Arial"/>
                      <w:bCs/>
                    </w:rPr>
                  </w:rPrChange>
                </w:rPr>
                <w:delText>12</w:delText>
              </w:r>
              <w:r w:rsidR="00232D62" w:rsidRPr="0066762E" w:rsidDel="00864412">
                <w:rPr>
                  <w:bCs/>
                  <w:szCs w:val="20"/>
                  <w:rPrChange w:id="317" w:author="Грантовый отдел БФРГТ" w:date="2017-04-12T13:32:00Z">
                    <w:rPr>
                      <w:rFonts w:cs="Arial"/>
                      <w:bCs/>
                    </w:rPr>
                  </w:rPrChange>
                </w:rPr>
                <w:delText xml:space="preserve"> </w:delText>
              </w:r>
            </w:del>
            <w:ins w:id="318" w:author="Грантовый отдел БФРГТ" w:date="2017-04-12T13:29:00Z">
              <w:r w:rsidR="00864412" w:rsidRPr="0066762E">
                <w:rPr>
                  <w:bCs/>
                  <w:szCs w:val="20"/>
                  <w:rPrChange w:id="319" w:author="Грантовый отдел БФРГТ" w:date="2017-04-12T13:32:00Z">
                    <w:rPr>
                      <w:rFonts w:cs="Arial"/>
                      <w:bCs/>
                    </w:rPr>
                  </w:rPrChange>
                </w:rPr>
                <w:t>1</w:t>
              </w:r>
              <w:r w:rsidR="00864412" w:rsidRPr="0066762E">
                <w:rPr>
                  <w:bCs/>
                  <w:szCs w:val="20"/>
                  <w:rPrChange w:id="320" w:author="Грантовый отдел БФРГТ" w:date="2017-04-12T13:32:00Z"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rPrChange>
                </w:rPr>
                <w:t>3</w:t>
              </w:r>
              <w:r w:rsidR="00864412" w:rsidRPr="0066762E">
                <w:rPr>
                  <w:bCs/>
                  <w:szCs w:val="20"/>
                  <w:rPrChange w:id="321" w:author="Грантовый отдел БФРГТ" w:date="2017-04-12T13:32:00Z">
                    <w:rPr>
                      <w:rFonts w:cs="Arial"/>
                      <w:bCs/>
                    </w:rPr>
                  </w:rPrChange>
                </w:rPr>
                <w:t xml:space="preserve"> </w:t>
              </w:r>
            </w:ins>
            <w:r w:rsidR="00232D62" w:rsidRPr="0066762E">
              <w:rPr>
                <w:bCs/>
                <w:szCs w:val="20"/>
                <w:rPrChange w:id="322" w:author="Грантовый отдел БФРГТ" w:date="2017-04-12T13:32:00Z">
                  <w:rPr>
                    <w:rFonts w:cs="Arial"/>
                    <w:bCs/>
                  </w:rPr>
                </w:rPrChange>
              </w:rPr>
              <w:t>апреля</w:t>
            </w:r>
            <w:r w:rsidR="003D5FFB" w:rsidRPr="0066762E">
              <w:rPr>
                <w:bCs/>
                <w:szCs w:val="20"/>
                <w:rPrChange w:id="323" w:author="Грантовый отдел БФРГТ" w:date="2017-04-12T13:32:00Z">
                  <w:rPr>
                    <w:rFonts w:cs="Arial"/>
                    <w:bCs/>
                  </w:rPr>
                </w:rPrChange>
              </w:rPr>
              <w:t xml:space="preserve"> – </w:t>
            </w:r>
            <w:r w:rsidR="00087859" w:rsidRPr="0066762E">
              <w:rPr>
                <w:bCs/>
                <w:szCs w:val="20"/>
                <w:rPrChange w:id="324" w:author="Грантовый отдел БФРГТ" w:date="2017-04-12T13:32:00Z">
                  <w:rPr>
                    <w:rFonts w:cs="Arial"/>
                    <w:bCs/>
                    <w:lang w:val="en-US"/>
                  </w:rPr>
                </w:rPrChange>
              </w:rPr>
              <w:t xml:space="preserve">22 </w:t>
            </w:r>
            <w:r w:rsidR="000557AE" w:rsidRPr="0066762E">
              <w:rPr>
                <w:bCs/>
                <w:szCs w:val="20"/>
                <w:rPrChange w:id="325" w:author="Грантовый отдел БФРГТ" w:date="2017-04-12T13:32:00Z">
                  <w:rPr>
                    <w:rFonts w:cs="Arial"/>
                    <w:bCs/>
                  </w:rPr>
                </w:rPrChange>
              </w:rPr>
              <w:t>мая</w:t>
            </w:r>
            <w:r w:rsidR="003D5FFB" w:rsidRPr="0066762E">
              <w:rPr>
                <w:bCs/>
                <w:szCs w:val="20"/>
                <w:rPrChange w:id="326" w:author="Грантовый отдел БФРГТ" w:date="2017-04-12T13:32:00Z">
                  <w:rPr>
                    <w:rFonts w:cs="Arial"/>
                    <w:bCs/>
                  </w:rPr>
                </w:rPrChange>
              </w:rPr>
              <w:t xml:space="preserve"> 201</w:t>
            </w:r>
            <w:r w:rsidRPr="0066762E">
              <w:rPr>
                <w:bCs/>
                <w:szCs w:val="20"/>
                <w:rPrChange w:id="327" w:author="Грантовый отдел БФРГТ" w:date="2017-04-12T13:32:00Z">
                  <w:rPr>
                    <w:rFonts w:cs="Arial"/>
                    <w:bCs/>
                  </w:rPr>
                </w:rPrChange>
              </w:rPr>
              <w:t>7</w:t>
            </w:r>
          </w:p>
        </w:tc>
      </w:tr>
      <w:tr w:rsidR="009802DA" w:rsidRPr="0066762E" w:rsidTr="00C85C01"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tcPrChange w:id="328" w:author="Грантовый отдел БФРГТ" w:date="2017-04-11T18:11:00Z">
              <w:tcPr>
                <w:tcW w:w="674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9802DA" w:rsidRPr="0066762E" w:rsidRDefault="009802DA">
            <w:pPr>
              <w:snapToGrid w:val="0"/>
              <w:ind w:firstLine="0"/>
              <w:rPr>
                <w:szCs w:val="20"/>
                <w:rPrChange w:id="329" w:author="Грантовый отдел БФРГТ" w:date="2017-04-12T13:32:00Z">
                  <w:rPr>
                    <w:rFonts w:cs="Arial"/>
                  </w:rPr>
                </w:rPrChange>
              </w:rPr>
              <w:pPrChange w:id="330" w:author="Грантовый отдел БФРГТ" w:date="2017-04-11T18:10:00Z">
                <w:pPr>
                  <w:snapToGrid w:val="0"/>
                  <w:spacing w:before="120"/>
                  <w:ind w:firstLine="0"/>
                </w:pPr>
              </w:pPrChange>
            </w:pPr>
            <w:r w:rsidRPr="0066762E">
              <w:rPr>
                <w:szCs w:val="20"/>
                <w:rPrChange w:id="331" w:author="Грантовый отдел БФРГТ" w:date="2017-04-12T13:32:00Z">
                  <w:rPr>
                    <w:rFonts w:cs="Arial"/>
                  </w:rPr>
                </w:rPrChange>
              </w:rPr>
              <w:t>Окончание приема заявок на конкурс</w:t>
            </w:r>
          </w:p>
        </w:tc>
        <w:tc>
          <w:tcPr>
            <w:tcW w:w="4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tcPrChange w:id="332" w:author="Грантовый отдел БФРГТ" w:date="2017-04-11T18:11:00Z">
              <w:tcPr>
                <w:tcW w:w="38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9802DA" w:rsidRPr="0066762E" w:rsidRDefault="00087859">
            <w:pPr>
              <w:snapToGrid w:val="0"/>
              <w:ind w:firstLine="0"/>
              <w:jc w:val="center"/>
              <w:rPr>
                <w:szCs w:val="20"/>
                <w:rPrChange w:id="333" w:author="Грантовый отдел БФРГТ" w:date="2017-04-12T13:32:00Z">
                  <w:rPr>
                    <w:rFonts w:cs="Arial"/>
                  </w:rPr>
                </w:rPrChange>
              </w:rPr>
              <w:pPrChange w:id="334" w:author="Грантовый отдел БФРГТ" w:date="2017-04-11T18:10:00Z">
                <w:pPr>
                  <w:snapToGrid w:val="0"/>
                  <w:spacing w:before="120"/>
                  <w:ind w:firstLine="0"/>
                  <w:jc w:val="center"/>
                </w:pPr>
              </w:pPrChange>
            </w:pPr>
            <w:r w:rsidRPr="0066762E">
              <w:rPr>
                <w:szCs w:val="20"/>
                <w:rPrChange w:id="335" w:author="Грантовый отдел БФРГТ" w:date="2017-04-12T13:32:00Z">
                  <w:rPr>
                    <w:rFonts w:cs="Arial"/>
                  </w:rPr>
                </w:rPrChange>
              </w:rPr>
              <w:t xml:space="preserve">22 </w:t>
            </w:r>
            <w:r w:rsidR="000557AE" w:rsidRPr="0066762E">
              <w:rPr>
                <w:szCs w:val="20"/>
                <w:rPrChange w:id="336" w:author="Грантовый отдел БФРГТ" w:date="2017-04-12T13:32:00Z">
                  <w:rPr>
                    <w:rFonts w:cs="Arial"/>
                  </w:rPr>
                </w:rPrChange>
              </w:rPr>
              <w:t>мая</w:t>
            </w:r>
            <w:r w:rsidR="00844F92" w:rsidRPr="0066762E">
              <w:rPr>
                <w:szCs w:val="20"/>
                <w:rPrChange w:id="337" w:author="Грантовый отдел БФРГТ" w:date="2017-04-12T13:32:00Z">
                  <w:rPr>
                    <w:rFonts w:cs="Arial"/>
                  </w:rPr>
                </w:rPrChange>
              </w:rPr>
              <w:t xml:space="preserve"> 201</w:t>
            </w:r>
            <w:r w:rsidR="00230EEE" w:rsidRPr="0066762E">
              <w:rPr>
                <w:szCs w:val="20"/>
                <w:rPrChange w:id="338" w:author="Грантовый отдел БФРГТ" w:date="2017-04-12T13:32:00Z">
                  <w:rPr>
                    <w:rFonts w:cs="Arial"/>
                  </w:rPr>
                </w:rPrChange>
              </w:rPr>
              <w:t>7</w:t>
            </w:r>
            <w:r w:rsidR="00844F92" w:rsidRPr="0066762E">
              <w:rPr>
                <w:szCs w:val="20"/>
                <w:rPrChange w:id="339" w:author="Грантовый отдел БФРГТ" w:date="2017-04-12T13:32:00Z">
                  <w:rPr>
                    <w:rFonts w:cs="Arial"/>
                  </w:rPr>
                </w:rPrChange>
              </w:rPr>
              <w:t xml:space="preserve"> д</w:t>
            </w:r>
            <w:r w:rsidR="009802DA" w:rsidRPr="0066762E">
              <w:rPr>
                <w:szCs w:val="20"/>
                <w:rPrChange w:id="340" w:author="Грантовый отдел БФРГТ" w:date="2017-04-12T13:32:00Z">
                  <w:rPr>
                    <w:rFonts w:cs="Arial"/>
                  </w:rPr>
                </w:rPrChange>
              </w:rPr>
              <w:t>о 1</w:t>
            </w:r>
            <w:r w:rsidR="00844F92" w:rsidRPr="0066762E">
              <w:rPr>
                <w:szCs w:val="20"/>
                <w:rPrChange w:id="341" w:author="Грантовый отдел БФРГТ" w:date="2017-04-12T13:32:00Z">
                  <w:rPr>
                    <w:rFonts w:cs="Arial"/>
                  </w:rPr>
                </w:rPrChange>
              </w:rPr>
              <w:t>7</w:t>
            </w:r>
            <w:r w:rsidR="009802DA" w:rsidRPr="0066762E">
              <w:rPr>
                <w:szCs w:val="20"/>
                <w:rPrChange w:id="342" w:author="Грантовый отдел БФРГТ" w:date="2017-04-12T13:32:00Z">
                  <w:rPr>
                    <w:rFonts w:cs="Arial"/>
                  </w:rPr>
                </w:rPrChange>
              </w:rPr>
              <w:t xml:space="preserve">.00 </w:t>
            </w:r>
            <w:r w:rsidR="00844F92" w:rsidRPr="0066762E">
              <w:rPr>
                <w:szCs w:val="20"/>
                <w:rPrChange w:id="343" w:author="Грантовый отдел БФРГТ" w:date="2017-04-12T13:32:00Z">
                  <w:rPr>
                    <w:rFonts w:cs="Arial"/>
                  </w:rPr>
                </w:rPrChange>
              </w:rPr>
              <w:t>часов</w:t>
            </w:r>
            <w:r w:rsidR="00230EEE" w:rsidRPr="0066762E">
              <w:rPr>
                <w:szCs w:val="20"/>
                <w:rPrChange w:id="344" w:author="Грантовый отдел БФРГТ" w:date="2017-04-12T13:32:00Z">
                  <w:rPr>
                    <w:rFonts w:cs="Arial"/>
                  </w:rPr>
                </w:rPrChange>
              </w:rPr>
              <w:t xml:space="preserve"> </w:t>
            </w:r>
            <w:del w:id="345" w:author="Грантовый отдел БФРГТ" w:date="2017-04-11T18:02:00Z">
              <w:r w:rsidR="00230EEE" w:rsidRPr="0066762E" w:rsidDel="00A8759A">
                <w:rPr>
                  <w:szCs w:val="20"/>
                  <w:rPrChange w:id="346" w:author="Грантовый отдел БФРГТ" w:date="2017-04-12T13:32:00Z">
                    <w:rPr>
                      <w:rFonts w:cs="Arial"/>
                    </w:rPr>
                  </w:rPrChange>
                </w:rPr>
                <w:delText>по местному времени</w:delText>
              </w:r>
            </w:del>
          </w:p>
        </w:tc>
      </w:tr>
      <w:tr w:rsidR="009802DA" w:rsidRPr="0066762E" w:rsidTr="00C85C01"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tcPrChange w:id="347" w:author="Грантовый отдел БФРГТ" w:date="2017-04-11T18:11:00Z">
              <w:tcPr>
                <w:tcW w:w="674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9802DA" w:rsidRPr="0066762E" w:rsidRDefault="009802DA">
            <w:pPr>
              <w:snapToGrid w:val="0"/>
              <w:ind w:firstLine="0"/>
              <w:rPr>
                <w:szCs w:val="20"/>
                <w:rPrChange w:id="348" w:author="Грантовый отдел БФРГТ" w:date="2017-04-12T13:32:00Z">
                  <w:rPr>
                    <w:rFonts w:cs="Arial"/>
                  </w:rPr>
                </w:rPrChange>
              </w:rPr>
              <w:pPrChange w:id="349" w:author="Грантовый отдел БФРГТ" w:date="2017-04-11T18:10:00Z">
                <w:pPr>
                  <w:snapToGrid w:val="0"/>
                  <w:spacing w:before="120"/>
                  <w:ind w:firstLine="0"/>
                </w:pPr>
              </w:pPrChange>
            </w:pPr>
            <w:r w:rsidRPr="0066762E">
              <w:rPr>
                <w:szCs w:val="20"/>
                <w:rPrChange w:id="350" w:author="Грантовый отдел БФРГТ" w:date="2017-04-12T13:32:00Z">
                  <w:rPr>
                    <w:rFonts w:cs="Arial"/>
                  </w:rPr>
                </w:rPrChange>
              </w:rPr>
              <w:t>Объявление результатов конкурса</w:t>
            </w:r>
          </w:p>
        </w:tc>
        <w:tc>
          <w:tcPr>
            <w:tcW w:w="4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tcPrChange w:id="351" w:author="Грантовый отдел БФРГТ" w:date="2017-04-11T18:11:00Z">
              <w:tcPr>
                <w:tcW w:w="38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9802DA" w:rsidRPr="0066762E" w:rsidRDefault="005218A2">
            <w:pPr>
              <w:snapToGrid w:val="0"/>
              <w:jc w:val="center"/>
              <w:rPr>
                <w:szCs w:val="20"/>
                <w:rPrChange w:id="352" w:author="Грантовый отдел БФРГТ" w:date="2017-04-12T13:32:00Z">
                  <w:rPr>
                    <w:rFonts w:cs="Arial"/>
                  </w:rPr>
                </w:rPrChange>
              </w:rPr>
              <w:pPrChange w:id="353" w:author="Грантовый отдел БФРГТ" w:date="2017-04-11T18:10:00Z">
                <w:pPr>
                  <w:snapToGrid w:val="0"/>
                  <w:spacing w:before="120"/>
                  <w:jc w:val="center"/>
                </w:pPr>
              </w:pPrChange>
            </w:pPr>
            <w:r w:rsidRPr="0066762E">
              <w:rPr>
                <w:szCs w:val="20"/>
                <w:rPrChange w:id="354" w:author="Грантовый отдел БФРГТ" w:date="2017-04-12T13:32:00Z">
                  <w:rPr>
                    <w:rFonts w:cs="Arial"/>
                  </w:rPr>
                </w:rPrChange>
              </w:rPr>
              <w:t xml:space="preserve">15 июня </w:t>
            </w:r>
            <w:r w:rsidR="009802DA" w:rsidRPr="0066762E">
              <w:rPr>
                <w:szCs w:val="20"/>
                <w:rPrChange w:id="355" w:author="Грантовый отдел БФРГТ" w:date="2017-04-12T13:32:00Z">
                  <w:rPr>
                    <w:rFonts w:cs="Arial"/>
                  </w:rPr>
                </w:rPrChange>
              </w:rPr>
              <w:t>201</w:t>
            </w:r>
            <w:r w:rsidR="00230EEE" w:rsidRPr="0066762E">
              <w:rPr>
                <w:szCs w:val="20"/>
                <w:rPrChange w:id="356" w:author="Грантовый отдел БФРГТ" w:date="2017-04-12T13:32:00Z">
                  <w:rPr>
                    <w:rFonts w:cs="Arial"/>
                  </w:rPr>
                </w:rPrChange>
              </w:rPr>
              <w:t>7</w:t>
            </w:r>
          </w:p>
        </w:tc>
      </w:tr>
      <w:tr w:rsidR="009802DA" w:rsidRPr="0066762E" w:rsidTr="00C85C01">
        <w:trPr>
          <w:trHeight w:val="289"/>
        </w:trPr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tcPrChange w:id="357" w:author="Грантовый отдел БФРГТ" w:date="2017-04-11T18:11:00Z">
              <w:tcPr>
                <w:tcW w:w="6742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9802DA" w:rsidRPr="0066762E" w:rsidRDefault="00844F92">
            <w:pPr>
              <w:snapToGrid w:val="0"/>
              <w:ind w:firstLine="0"/>
              <w:rPr>
                <w:szCs w:val="20"/>
                <w:rPrChange w:id="358" w:author="Грантовый отдел БФРГТ" w:date="2017-04-12T13:32:00Z">
                  <w:rPr>
                    <w:rFonts w:cs="Arial"/>
                  </w:rPr>
                </w:rPrChange>
              </w:rPr>
              <w:pPrChange w:id="359" w:author="Грантовый отдел БФРГТ" w:date="2017-04-11T18:10:00Z">
                <w:pPr>
                  <w:snapToGrid w:val="0"/>
                  <w:spacing w:before="120"/>
                  <w:ind w:firstLine="0"/>
                </w:pPr>
              </w:pPrChange>
            </w:pPr>
            <w:r w:rsidRPr="0066762E">
              <w:rPr>
                <w:szCs w:val="20"/>
                <w:rPrChange w:id="360" w:author="Грантовый отдел БФРГТ" w:date="2017-04-12T13:32:00Z">
                  <w:rPr>
                    <w:rFonts w:cs="Arial"/>
                  </w:rPr>
                </w:rPrChange>
              </w:rPr>
              <w:t>Период р</w:t>
            </w:r>
            <w:r w:rsidR="009802DA" w:rsidRPr="0066762E">
              <w:rPr>
                <w:szCs w:val="20"/>
                <w:rPrChange w:id="361" w:author="Грантовый отдел БФРГТ" w:date="2017-04-12T13:32:00Z">
                  <w:rPr>
                    <w:rFonts w:cs="Arial"/>
                  </w:rPr>
                </w:rPrChange>
              </w:rPr>
              <w:t>еализаци</w:t>
            </w:r>
            <w:r w:rsidRPr="0066762E">
              <w:rPr>
                <w:szCs w:val="20"/>
                <w:rPrChange w:id="362" w:author="Грантовый отдел БФРГТ" w:date="2017-04-12T13:32:00Z">
                  <w:rPr>
                    <w:rFonts w:cs="Arial"/>
                  </w:rPr>
                </w:rPrChange>
              </w:rPr>
              <w:t>и</w:t>
            </w:r>
            <w:r w:rsidR="009802DA" w:rsidRPr="0066762E">
              <w:rPr>
                <w:szCs w:val="20"/>
                <w:rPrChange w:id="363" w:author="Грантовый отдел БФРГТ" w:date="2017-04-12T13:32:00Z">
                  <w:rPr>
                    <w:rFonts w:cs="Arial"/>
                  </w:rPr>
                </w:rPrChange>
              </w:rPr>
              <w:t xml:space="preserve"> проектов</w:t>
            </w:r>
          </w:p>
        </w:tc>
        <w:tc>
          <w:tcPr>
            <w:tcW w:w="4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tcPrChange w:id="364" w:author="Грантовый отдел БФРГТ" w:date="2017-04-11T18:11:00Z">
              <w:tcPr>
                <w:tcW w:w="385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:rsidR="009802DA" w:rsidRPr="0066762E" w:rsidRDefault="009802DA" w:rsidP="00864412">
            <w:pPr>
              <w:snapToGrid w:val="0"/>
              <w:ind w:firstLine="357"/>
              <w:jc w:val="center"/>
              <w:rPr>
                <w:szCs w:val="20"/>
                <w:rPrChange w:id="365" w:author="Грантовый отдел БФРГТ" w:date="2017-04-12T13:32:00Z">
                  <w:rPr>
                    <w:rFonts w:cs="Arial"/>
                  </w:rPr>
                </w:rPrChange>
              </w:rPr>
            </w:pPr>
            <w:r w:rsidRPr="0066762E">
              <w:rPr>
                <w:szCs w:val="20"/>
                <w:rPrChange w:id="366" w:author="Грантовый отдел БФРГТ" w:date="2017-04-12T13:32:00Z">
                  <w:rPr>
                    <w:rFonts w:cs="Arial"/>
                  </w:rPr>
                </w:rPrChange>
              </w:rPr>
              <w:t xml:space="preserve">С </w:t>
            </w:r>
            <w:r w:rsidR="005218A2" w:rsidRPr="0066762E">
              <w:rPr>
                <w:szCs w:val="20"/>
                <w:rPrChange w:id="367" w:author="Грантовый отдел БФРГТ" w:date="2017-04-12T13:32:00Z">
                  <w:rPr>
                    <w:rFonts w:cs="Arial"/>
                  </w:rPr>
                </w:rPrChange>
              </w:rPr>
              <w:t xml:space="preserve">01 </w:t>
            </w:r>
            <w:r w:rsidR="000D75BA" w:rsidRPr="0066762E">
              <w:rPr>
                <w:szCs w:val="20"/>
                <w:rPrChange w:id="368" w:author="Грантовый отдел БФРГТ" w:date="2017-04-12T13:32:00Z">
                  <w:rPr>
                    <w:rFonts w:cs="Arial"/>
                  </w:rPr>
                </w:rPrChange>
              </w:rPr>
              <w:t>ию</w:t>
            </w:r>
            <w:r w:rsidR="005218A2" w:rsidRPr="0066762E">
              <w:rPr>
                <w:szCs w:val="20"/>
                <w:rPrChange w:id="369" w:author="Грантовый отдел БФРГТ" w:date="2017-04-12T13:32:00Z">
                  <w:rPr>
                    <w:rFonts w:cs="Arial"/>
                  </w:rPr>
                </w:rPrChange>
              </w:rPr>
              <w:t>л</w:t>
            </w:r>
            <w:r w:rsidR="000D75BA" w:rsidRPr="0066762E">
              <w:rPr>
                <w:szCs w:val="20"/>
                <w:rPrChange w:id="370" w:author="Грантовый отдел БФРГТ" w:date="2017-04-12T13:32:00Z">
                  <w:rPr>
                    <w:rFonts w:cs="Arial"/>
                  </w:rPr>
                </w:rPrChange>
              </w:rPr>
              <w:t xml:space="preserve">я </w:t>
            </w:r>
            <w:r w:rsidRPr="0066762E">
              <w:rPr>
                <w:szCs w:val="20"/>
                <w:rPrChange w:id="371" w:author="Грантовый отдел БФРГТ" w:date="2017-04-12T13:32:00Z">
                  <w:rPr>
                    <w:rFonts w:cs="Arial"/>
                  </w:rPr>
                </w:rPrChange>
              </w:rPr>
              <w:t>201</w:t>
            </w:r>
            <w:r w:rsidR="00230EEE" w:rsidRPr="0066762E">
              <w:rPr>
                <w:szCs w:val="20"/>
                <w:rPrChange w:id="372" w:author="Грантовый отдел БФРГТ" w:date="2017-04-12T13:32:00Z">
                  <w:rPr>
                    <w:rFonts w:cs="Arial"/>
                  </w:rPr>
                </w:rPrChange>
              </w:rPr>
              <w:t>7</w:t>
            </w:r>
            <w:ins w:id="373" w:author="Грантовый отдел БФРГТ" w:date="2017-04-11T18:11:00Z">
              <w:r w:rsidR="00C85C01" w:rsidRPr="0066762E">
                <w:rPr>
                  <w:szCs w:val="20"/>
                  <w:rPrChange w:id="374" w:author="Грантовый отдел БФРГТ" w:date="2017-04-12T13:32:00Z">
                    <w:rPr>
                      <w:rFonts w:ascii="Verdana" w:hAnsi="Verdana" w:cs="Arial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r w:rsidRPr="0066762E">
              <w:rPr>
                <w:szCs w:val="20"/>
                <w:rPrChange w:id="375" w:author="Грантовый отдел БФРГТ" w:date="2017-04-12T13:32:00Z">
                  <w:rPr>
                    <w:rFonts w:cs="Arial"/>
                  </w:rPr>
                </w:rPrChange>
              </w:rPr>
              <w:t xml:space="preserve">по </w:t>
            </w:r>
            <w:del w:id="376" w:author="Грантовый отдел БФРГТ" w:date="2017-04-12T13:08:00Z">
              <w:r w:rsidR="00230EEE" w:rsidRPr="0066762E" w:rsidDel="005A1D0C">
                <w:rPr>
                  <w:szCs w:val="20"/>
                  <w:rPrChange w:id="377" w:author="Грантовый отдел БФРГТ" w:date="2017-04-12T13:32:00Z">
                    <w:rPr>
                      <w:rFonts w:cs="Arial"/>
                    </w:rPr>
                  </w:rPrChange>
                </w:rPr>
                <w:delText>28</w:delText>
              </w:r>
              <w:r w:rsidR="00C16297" w:rsidRPr="0066762E" w:rsidDel="005A1D0C">
                <w:rPr>
                  <w:szCs w:val="20"/>
                  <w:rPrChange w:id="378" w:author="Грантовый отдел БФРГТ" w:date="2017-04-12T13:32:00Z">
                    <w:rPr>
                      <w:rFonts w:cs="Arial"/>
                    </w:rPr>
                  </w:rPrChange>
                </w:rPr>
                <w:delText xml:space="preserve"> </w:delText>
              </w:r>
            </w:del>
            <w:ins w:id="379" w:author="Грантовый отдел БФРГТ" w:date="2017-04-12T13:08:00Z">
              <w:r w:rsidR="005A1D0C" w:rsidRPr="0066762E">
                <w:rPr>
                  <w:szCs w:val="20"/>
                  <w:rPrChange w:id="380" w:author="Грантовый отдел БФРГТ" w:date="2017-04-12T13:32:00Z">
                    <w:rPr>
                      <w:rFonts w:ascii="Times New Roman" w:hAnsi="Times New Roman"/>
                      <w:sz w:val="28"/>
                      <w:szCs w:val="24"/>
                      <w:lang w:val="en-US"/>
                    </w:rPr>
                  </w:rPrChange>
                </w:rPr>
                <w:t>31 января</w:t>
              </w:r>
              <w:r w:rsidR="005A1D0C" w:rsidRPr="0066762E">
                <w:rPr>
                  <w:szCs w:val="20"/>
                  <w:rPrChange w:id="381" w:author="Грантовый отдел БФРГТ" w:date="2017-04-12T13:32:00Z">
                    <w:rPr>
                      <w:rFonts w:cs="Arial"/>
                    </w:rPr>
                  </w:rPrChange>
                </w:rPr>
                <w:t xml:space="preserve"> </w:t>
              </w:r>
            </w:ins>
            <w:del w:id="382" w:author="Грантовый отдел БФРГТ" w:date="2017-04-12T13:08:00Z">
              <w:r w:rsidR="00230EEE" w:rsidRPr="0066762E" w:rsidDel="005A1D0C">
                <w:rPr>
                  <w:szCs w:val="20"/>
                  <w:rPrChange w:id="383" w:author="Грантовый отдел БФРГТ" w:date="2017-04-12T13:32:00Z">
                    <w:rPr>
                      <w:rFonts w:cs="Arial"/>
                    </w:rPr>
                  </w:rPrChange>
                </w:rPr>
                <w:delText>феврал</w:delText>
              </w:r>
              <w:r w:rsidR="00C16297" w:rsidRPr="0066762E" w:rsidDel="005A1D0C">
                <w:rPr>
                  <w:szCs w:val="20"/>
                  <w:rPrChange w:id="384" w:author="Грантовый отдел БФРГТ" w:date="2017-04-12T13:32:00Z">
                    <w:rPr>
                      <w:rFonts w:cs="Arial"/>
                    </w:rPr>
                  </w:rPrChange>
                </w:rPr>
                <w:delText>я</w:delText>
              </w:r>
              <w:r w:rsidRPr="0066762E" w:rsidDel="005A1D0C">
                <w:rPr>
                  <w:szCs w:val="20"/>
                  <w:rPrChange w:id="385" w:author="Грантовый отдел БФРГТ" w:date="2017-04-12T13:32:00Z">
                    <w:rPr>
                      <w:rFonts w:cs="Arial"/>
                    </w:rPr>
                  </w:rPrChange>
                </w:rPr>
                <w:delText xml:space="preserve"> </w:delText>
              </w:r>
            </w:del>
            <w:del w:id="386" w:author="Грантовый отдел БФРГТ" w:date="2017-04-11T18:10:00Z">
              <w:r w:rsidRPr="0066762E" w:rsidDel="00C85C01">
                <w:rPr>
                  <w:szCs w:val="20"/>
                  <w:rPrChange w:id="387" w:author="Грантовый отдел БФРГТ" w:date="2017-04-12T13:32:00Z">
                    <w:rPr>
                      <w:rFonts w:cs="Arial"/>
                    </w:rPr>
                  </w:rPrChange>
                </w:rPr>
                <w:delText>201</w:delText>
              </w:r>
              <w:r w:rsidR="005218A2" w:rsidRPr="0066762E" w:rsidDel="00C85C01">
                <w:rPr>
                  <w:szCs w:val="20"/>
                  <w:rPrChange w:id="388" w:author="Грантовый отдел БФРГТ" w:date="2017-04-12T13:32:00Z">
                    <w:rPr>
                      <w:rFonts w:cs="Arial"/>
                    </w:rPr>
                  </w:rPrChange>
                </w:rPr>
                <w:delText>7</w:delText>
              </w:r>
            </w:del>
            <w:ins w:id="389" w:author="Грантовый отдел БФРГТ" w:date="2017-04-11T18:11:00Z">
              <w:r w:rsidR="00C85C01" w:rsidRPr="0066762E">
                <w:rPr>
                  <w:szCs w:val="20"/>
                  <w:rPrChange w:id="390" w:author="Грантовый отдел БФРГТ" w:date="2017-04-12T13:32:00Z">
                    <w:rPr>
                      <w:rFonts w:ascii="Verdana" w:hAnsi="Verdana" w:cs="Arial"/>
                      <w:sz w:val="20"/>
                      <w:szCs w:val="20"/>
                    </w:rPr>
                  </w:rPrChange>
                </w:rPr>
                <w:t>2</w:t>
              </w:r>
            </w:ins>
            <w:ins w:id="391" w:author="Грантовый отдел БФРГТ" w:date="2017-04-11T18:10:00Z">
              <w:r w:rsidR="00C85C01" w:rsidRPr="0066762E">
                <w:rPr>
                  <w:szCs w:val="20"/>
                  <w:rPrChange w:id="392" w:author="Грантовый отдел БФРГТ" w:date="2017-04-12T13:32:00Z">
                    <w:rPr>
                      <w:rFonts w:cs="Arial"/>
                    </w:rPr>
                  </w:rPrChange>
                </w:rPr>
                <w:t>018</w:t>
              </w:r>
            </w:ins>
          </w:p>
        </w:tc>
      </w:tr>
    </w:tbl>
    <w:p w:rsidR="00B26943" w:rsidRPr="0066762E" w:rsidRDefault="009802DA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393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394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395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ТЕРРИТОРИЯ ПРОВЕДЕНИЯ КОНКУРСА</w:t>
      </w:r>
      <w:r w:rsidR="00B26943" w:rsidRPr="0066762E">
        <w:rPr>
          <w:rFonts w:ascii="Calibri" w:hAnsi="Calibri"/>
          <w:sz w:val="22"/>
          <w:szCs w:val="20"/>
          <w:rPrChange w:id="396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</w:p>
    <w:p w:rsidR="00377624" w:rsidRPr="0066762E" w:rsidRDefault="009802DA">
      <w:pPr>
        <w:spacing w:before="60"/>
        <w:ind w:firstLine="0"/>
        <w:jc w:val="both"/>
        <w:rPr>
          <w:szCs w:val="20"/>
          <w:rPrChange w:id="397" w:author="Грантовый отдел БФРГТ" w:date="2017-04-12T13:32:00Z">
            <w:rPr>
              <w:rFonts w:cs="Arial"/>
              <w:u w:val="single"/>
            </w:rPr>
          </w:rPrChange>
        </w:rPr>
        <w:pPrChange w:id="398" w:author="Грантовый отдел БФРГТ" w:date="2017-04-11T18:11:00Z">
          <w:pPr>
            <w:spacing w:before="120"/>
            <w:jc w:val="both"/>
          </w:pPr>
        </w:pPrChange>
      </w:pPr>
      <w:r w:rsidRPr="0066762E">
        <w:rPr>
          <w:szCs w:val="20"/>
          <w:rPrChange w:id="399" w:author="Грантовый отдел БФРГТ" w:date="2017-04-12T13:32:00Z">
            <w:rPr>
              <w:rFonts w:cs="Arial"/>
              <w:u w:val="single"/>
            </w:rPr>
          </w:rPrChange>
        </w:rPr>
        <w:t>Конкурс</w:t>
      </w:r>
      <w:r w:rsidR="00943CC6" w:rsidRPr="0066762E">
        <w:rPr>
          <w:szCs w:val="20"/>
          <w:rPrChange w:id="400" w:author="Грантовый отдел БФРГТ" w:date="2017-04-12T13:32:00Z">
            <w:rPr>
              <w:rFonts w:cs="Arial"/>
              <w:u w:val="single"/>
            </w:rPr>
          </w:rPrChange>
        </w:rPr>
        <w:t>, регулируемый данным положением</w:t>
      </w:r>
      <w:r w:rsidR="00D563E1" w:rsidRPr="0066762E">
        <w:rPr>
          <w:szCs w:val="20"/>
          <w:rPrChange w:id="401" w:author="Грантовый отдел БФРГТ" w:date="2017-04-12T13:32:00Z">
            <w:rPr>
              <w:rFonts w:cs="Arial"/>
              <w:u w:val="single"/>
            </w:rPr>
          </w:rPrChange>
        </w:rPr>
        <w:t>,</w:t>
      </w:r>
      <w:r w:rsidR="00943CC6" w:rsidRPr="0066762E">
        <w:rPr>
          <w:szCs w:val="20"/>
          <w:rPrChange w:id="402" w:author="Грантовый отдел БФРГТ" w:date="2017-04-12T13:32:00Z">
            <w:rPr>
              <w:rFonts w:cs="Arial"/>
              <w:u w:val="single"/>
            </w:rPr>
          </w:rPrChange>
        </w:rPr>
        <w:t xml:space="preserve"> </w:t>
      </w:r>
      <w:r w:rsidRPr="0066762E">
        <w:rPr>
          <w:szCs w:val="20"/>
          <w:rPrChange w:id="403" w:author="Грантовый отдел БФРГТ" w:date="2017-04-12T13:32:00Z">
            <w:rPr>
              <w:rFonts w:cs="Arial"/>
              <w:u w:val="single"/>
            </w:rPr>
          </w:rPrChange>
        </w:rPr>
        <w:t>проводится на территории</w:t>
      </w:r>
      <w:r w:rsidR="00A25AB3" w:rsidRPr="0066762E">
        <w:rPr>
          <w:szCs w:val="20"/>
          <w:rPrChange w:id="404" w:author="Грантовый отдел БФРГТ" w:date="2017-04-12T13:32:00Z">
            <w:rPr>
              <w:rFonts w:cs="Arial"/>
              <w:u w:val="single"/>
            </w:rPr>
          </w:rPrChange>
        </w:rPr>
        <w:t xml:space="preserve"> </w:t>
      </w:r>
      <w:r w:rsidR="00C32486" w:rsidRPr="0066762E">
        <w:rPr>
          <w:szCs w:val="20"/>
          <w:rPrChange w:id="405" w:author="Грантовый отдел БФРГТ" w:date="2017-04-12T13:32:00Z">
            <w:rPr>
              <w:rFonts w:cs="Arial"/>
              <w:u w:val="single"/>
            </w:rPr>
          </w:rPrChange>
        </w:rPr>
        <w:t>Тюменской</w:t>
      </w:r>
      <w:r w:rsidR="00D563E1" w:rsidRPr="0066762E">
        <w:rPr>
          <w:szCs w:val="20"/>
          <w:rPrChange w:id="406" w:author="Грантовый отдел БФРГТ" w:date="2017-04-12T13:32:00Z">
            <w:rPr>
              <w:rFonts w:cs="Arial"/>
              <w:u w:val="single"/>
            </w:rPr>
          </w:rPrChange>
        </w:rPr>
        <w:t xml:space="preserve"> области.</w:t>
      </w:r>
    </w:p>
    <w:p w:rsidR="00707001" w:rsidRPr="0066762E" w:rsidRDefault="009802DA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407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408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409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УСЛОВИЯ ФИНАНСИРОВАНИЯ</w:t>
      </w:r>
      <w:r w:rsidR="00B26943" w:rsidRPr="0066762E">
        <w:rPr>
          <w:rFonts w:ascii="Calibri" w:hAnsi="Calibri"/>
          <w:sz w:val="22"/>
          <w:szCs w:val="20"/>
          <w:rPrChange w:id="410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</w:p>
    <w:p w:rsidR="00401FF7" w:rsidRPr="0066762E" w:rsidRDefault="009802DA">
      <w:pPr>
        <w:spacing w:before="60"/>
        <w:ind w:firstLine="0"/>
        <w:jc w:val="both"/>
        <w:rPr>
          <w:szCs w:val="20"/>
          <w:rPrChange w:id="411" w:author="Грантовый отдел БФРГТ" w:date="2017-04-12T13:32:00Z">
            <w:rPr>
              <w:rFonts w:cs="Arial"/>
            </w:rPr>
          </w:rPrChange>
        </w:rPr>
        <w:pPrChange w:id="412" w:author="Грантовый отдел БФРГТ" w:date="2017-04-11T18:09:00Z">
          <w:pPr>
            <w:spacing w:before="120"/>
            <w:ind w:firstLine="0"/>
            <w:jc w:val="both"/>
          </w:pPr>
        </w:pPrChange>
      </w:pPr>
      <w:r w:rsidRPr="0066762E">
        <w:rPr>
          <w:szCs w:val="20"/>
          <w:rPrChange w:id="413" w:author="Грантовый отдел БФРГТ" w:date="2017-04-12T13:32:00Z">
            <w:rPr>
              <w:rFonts w:cs="Arial"/>
            </w:rPr>
          </w:rPrChange>
        </w:rPr>
        <w:t xml:space="preserve">Максимальный размер финансирования </w:t>
      </w:r>
      <w:r w:rsidR="00233AB3" w:rsidRPr="0066762E">
        <w:rPr>
          <w:szCs w:val="20"/>
          <w:rPrChange w:id="414" w:author="Грантовый отдел БФРГТ" w:date="2017-04-12T13:32:00Z">
            <w:rPr>
              <w:rFonts w:cs="Arial"/>
            </w:rPr>
          </w:rPrChange>
        </w:rPr>
        <w:t>одного проекта</w:t>
      </w:r>
      <w:r w:rsidR="00D67C0A" w:rsidRPr="0066762E">
        <w:rPr>
          <w:szCs w:val="20"/>
          <w:rPrChange w:id="415" w:author="Грантовый отдел БФРГТ" w:date="2017-04-12T13:32:00Z">
            <w:rPr>
              <w:rFonts w:cs="Arial"/>
            </w:rPr>
          </w:rPrChange>
        </w:rPr>
        <w:t xml:space="preserve"> </w:t>
      </w:r>
      <w:r w:rsidR="008B59FD" w:rsidRPr="0066762E">
        <w:rPr>
          <w:szCs w:val="20"/>
          <w:rPrChange w:id="416" w:author="Грантовый отдел БФРГТ" w:date="2017-04-12T13:32:00Z">
            <w:rPr>
              <w:rFonts w:cs="Arial"/>
            </w:rPr>
          </w:rPrChange>
        </w:rPr>
        <w:t xml:space="preserve">составляет </w:t>
      </w:r>
    </w:p>
    <w:p w:rsidR="00401FF7" w:rsidRPr="0066762E" w:rsidRDefault="00401FF7">
      <w:pPr>
        <w:tabs>
          <w:tab w:val="left" w:pos="1080"/>
        </w:tabs>
        <w:spacing w:before="60"/>
        <w:ind w:firstLine="0"/>
        <w:jc w:val="both"/>
        <w:rPr>
          <w:szCs w:val="20"/>
          <w:rPrChange w:id="417" w:author="Грантовый отдел БФРГТ" w:date="2017-04-12T13:32:00Z">
            <w:rPr>
              <w:rFonts w:cs="Arial"/>
            </w:rPr>
          </w:rPrChange>
        </w:rPr>
        <w:pPrChange w:id="418" w:author="Грантовый отдел БФРГТ" w:date="2017-04-11T18:09:00Z">
          <w:pPr>
            <w:tabs>
              <w:tab w:val="left" w:pos="1080"/>
            </w:tabs>
            <w:spacing w:before="120"/>
            <w:ind w:firstLine="0"/>
            <w:jc w:val="both"/>
          </w:pPr>
        </w:pPrChange>
      </w:pPr>
      <w:r w:rsidRPr="0066762E">
        <w:rPr>
          <w:szCs w:val="20"/>
          <w:rPrChange w:id="419" w:author="Грантовый отдел БФРГТ" w:date="2017-04-12T13:32:00Z">
            <w:rPr>
              <w:rFonts w:cs="Arial"/>
            </w:rPr>
          </w:rPrChange>
        </w:rPr>
        <w:t xml:space="preserve">Для юридических лиц и органов ТОС - </w:t>
      </w:r>
      <w:r w:rsidR="00AE6FF4" w:rsidRPr="0066762E">
        <w:rPr>
          <w:szCs w:val="20"/>
          <w:rPrChange w:id="420" w:author="Грантовый отдел БФРГТ" w:date="2017-04-12T13:32:00Z">
            <w:rPr>
              <w:rFonts w:cs="Arial"/>
            </w:rPr>
          </w:rPrChange>
        </w:rPr>
        <w:t xml:space="preserve"> до </w:t>
      </w:r>
      <w:r w:rsidR="00FC498B" w:rsidRPr="0066762E">
        <w:rPr>
          <w:b/>
          <w:szCs w:val="20"/>
          <w:rPrChange w:id="421" w:author="Грантовый отдел БФРГТ" w:date="2017-04-12T13:32:00Z">
            <w:rPr>
              <w:rFonts w:cs="Arial"/>
              <w:b/>
            </w:rPr>
          </w:rPrChange>
        </w:rPr>
        <w:t xml:space="preserve">150 </w:t>
      </w:r>
      <w:r w:rsidRPr="0066762E">
        <w:rPr>
          <w:b/>
          <w:szCs w:val="20"/>
          <w:rPrChange w:id="422" w:author="Грантовый отдел БФРГТ" w:date="2017-04-12T13:32:00Z">
            <w:rPr>
              <w:rFonts w:cs="Arial"/>
              <w:b/>
            </w:rPr>
          </w:rPrChange>
        </w:rPr>
        <w:t>тыс. руб.</w:t>
      </w:r>
      <w:r w:rsidRPr="0066762E">
        <w:rPr>
          <w:szCs w:val="20"/>
          <w:rPrChange w:id="423" w:author="Грантовый отдел БФРГТ" w:date="2017-04-12T13:32:00Z">
            <w:rPr>
              <w:rFonts w:cs="Arial"/>
            </w:rPr>
          </w:rPrChange>
        </w:rPr>
        <w:t xml:space="preserve"> </w:t>
      </w:r>
    </w:p>
    <w:p w:rsidR="00401FF7" w:rsidRPr="0066762E" w:rsidRDefault="00401FF7">
      <w:pPr>
        <w:tabs>
          <w:tab w:val="left" w:pos="1080"/>
        </w:tabs>
        <w:spacing w:before="60"/>
        <w:ind w:firstLine="0"/>
        <w:jc w:val="both"/>
        <w:rPr>
          <w:szCs w:val="20"/>
          <w:rPrChange w:id="424" w:author="Грантовый отдел БФРГТ" w:date="2017-04-12T13:32:00Z">
            <w:rPr>
              <w:rFonts w:cs="Arial"/>
            </w:rPr>
          </w:rPrChange>
        </w:rPr>
        <w:pPrChange w:id="425" w:author="Грантовый отдел БФРГТ" w:date="2017-04-11T18:09:00Z">
          <w:pPr>
            <w:tabs>
              <w:tab w:val="left" w:pos="1080"/>
            </w:tabs>
            <w:spacing w:before="120"/>
            <w:ind w:firstLine="0"/>
            <w:jc w:val="both"/>
          </w:pPr>
        </w:pPrChange>
      </w:pPr>
      <w:r w:rsidRPr="0066762E">
        <w:rPr>
          <w:szCs w:val="20"/>
          <w:rPrChange w:id="426" w:author="Грантовый отдел БФРГТ" w:date="2017-04-12T13:32:00Z">
            <w:rPr>
              <w:rFonts w:cs="Arial"/>
            </w:rPr>
          </w:rPrChange>
        </w:rPr>
        <w:t xml:space="preserve">Для инициативных групп                      -  </w:t>
      </w:r>
      <w:r w:rsidR="00087859" w:rsidRPr="0066762E">
        <w:rPr>
          <w:szCs w:val="20"/>
          <w:rPrChange w:id="427" w:author="Грантовый отдел БФРГТ" w:date="2017-04-12T13:32:00Z">
            <w:rPr>
              <w:rFonts w:cs="Arial"/>
            </w:rPr>
          </w:rPrChange>
        </w:rPr>
        <w:t xml:space="preserve">до </w:t>
      </w:r>
      <w:r w:rsidRPr="0066762E">
        <w:rPr>
          <w:b/>
          <w:szCs w:val="20"/>
          <w:rPrChange w:id="428" w:author="Грантовый отдел БФРГТ" w:date="2017-04-12T13:32:00Z">
            <w:rPr>
              <w:rFonts w:cs="Arial"/>
              <w:b/>
            </w:rPr>
          </w:rPrChange>
        </w:rPr>
        <w:t>25 тыс. руб.</w:t>
      </w:r>
      <w:r w:rsidRPr="0066762E">
        <w:rPr>
          <w:szCs w:val="20"/>
          <w:rPrChange w:id="429" w:author="Грантовый отдел БФРГТ" w:date="2017-04-12T13:32:00Z">
            <w:rPr>
              <w:rFonts w:cs="Arial"/>
            </w:rPr>
          </w:rPrChange>
        </w:rPr>
        <w:t xml:space="preserve"> </w:t>
      </w:r>
    </w:p>
    <w:p w:rsidR="00561CCA" w:rsidRPr="0066762E" w:rsidRDefault="0032780A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60" w:after="0"/>
        <w:ind w:left="0" w:firstLine="0"/>
        <w:rPr>
          <w:rFonts w:ascii="Calibri" w:hAnsi="Calibri"/>
          <w:b/>
          <w:color w:val="auto"/>
          <w:sz w:val="22"/>
          <w:szCs w:val="20"/>
          <w:u w:val="single"/>
          <w:rPrChange w:id="430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pPrChange w:id="431" w:author="Грантовый отдел БФРГТ" w:date="2017-04-11T18:09:00Z">
          <w:pPr>
            <w:pStyle w:val="2"/>
            <w:numPr>
              <w:ilvl w:val="1"/>
              <w:numId w:val="1"/>
            </w:numPr>
            <w:pBdr>
              <w:bottom w:val="none" w:sz="0" w:space="0" w:color="auto"/>
            </w:pBdr>
            <w:tabs>
              <w:tab w:val="num" w:pos="0"/>
            </w:tabs>
            <w:spacing w:before="120" w:after="0"/>
            <w:ind w:left="576" w:hanging="576"/>
          </w:pPr>
        </w:pPrChange>
      </w:pPr>
      <w:r w:rsidRPr="0066762E">
        <w:rPr>
          <w:rFonts w:ascii="Calibri" w:hAnsi="Calibri"/>
          <w:b/>
          <w:color w:val="auto"/>
          <w:sz w:val="22"/>
          <w:szCs w:val="20"/>
          <w:u w:val="single"/>
          <w:rPrChange w:id="432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t>Условия использования</w:t>
      </w:r>
      <w:r w:rsidR="00561CCA" w:rsidRPr="0066762E">
        <w:rPr>
          <w:rFonts w:ascii="Calibri" w:hAnsi="Calibri"/>
          <w:b/>
          <w:color w:val="auto"/>
          <w:sz w:val="22"/>
          <w:szCs w:val="20"/>
          <w:u w:val="single"/>
          <w:rPrChange w:id="433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t xml:space="preserve"> средств </w:t>
      </w:r>
      <w:r w:rsidRPr="0066762E">
        <w:rPr>
          <w:rFonts w:ascii="Calibri" w:hAnsi="Calibri"/>
          <w:b/>
          <w:color w:val="auto"/>
          <w:sz w:val="22"/>
          <w:szCs w:val="20"/>
          <w:u w:val="single"/>
          <w:rPrChange w:id="434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t>в рамках проекто</w:t>
      </w:r>
      <w:r w:rsidR="00392105" w:rsidRPr="0066762E">
        <w:rPr>
          <w:rFonts w:ascii="Calibri" w:hAnsi="Calibri"/>
          <w:b/>
          <w:color w:val="auto"/>
          <w:sz w:val="22"/>
          <w:szCs w:val="20"/>
          <w:u w:val="single"/>
          <w:lang w:val="ru-RU"/>
          <w:rPrChange w:id="435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  <w:lang w:val="ru-RU"/>
            </w:rPr>
          </w:rPrChange>
        </w:rPr>
        <w:t>в</w:t>
      </w:r>
      <w:r w:rsidRPr="0066762E">
        <w:rPr>
          <w:rFonts w:ascii="Calibri" w:hAnsi="Calibri"/>
          <w:b/>
          <w:color w:val="auto"/>
          <w:sz w:val="22"/>
          <w:szCs w:val="20"/>
          <w:u w:val="single"/>
          <w:rPrChange w:id="436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t>:</w:t>
      </w:r>
    </w:p>
    <w:p w:rsidR="00FD1ECF" w:rsidRPr="0066762E" w:rsidRDefault="00FD1ECF">
      <w:pPr>
        <w:numPr>
          <w:ilvl w:val="0"/>
          <w:numId w:val="34"/>
        </w:numPr>
        <w:rPr>
          <w:ins w:id="437" w:author="Грантовый отдел БФРГТ" w:date="2017-04-11T18:22:00Z"/>
          <w:szCs w:val="20"/>
          <w:lang w:val="x-none" w:eastAsia="x-none"/>
          <w:rPrChange w:id="438" w:author="Грантовый отдел БФРГТ" w:date="2017-04-12T13:32:00Z">
            <w:rPr>
              <w:ins w:id="439" w:author="Грантовый отдел БФРГТ" w:date="2017-04-11T18:22:00Z"/>
              <w:rFonts w:ascii="Verdana" w:hAnsi="Verdana" w:cs="Arial"/>
              <w:sz w:val="20"/>
              <w:szCs w:val="20"/>
              <w:lang w:val="x-none" w:eastAsia="x-none"/>
            </w:rPr>
          </w:rPrChange>
        </w:rPr>
        <w:pPrChange w:id="440" w:author="Грантовый отдел БФРГТ" w:date="2017-04-11T18:22:00Z">
          <w:pPr>
            <w:numPr>
              <w:ilvl w:val="1"/>
              <w:numId w:val="1"/>
            </w:numPr>
            <w:tabs>
              <w:tab w:val="num" w:pos="0"/>
            </w:tabs>
            <w:ind w:left="576" w:hanging="576"/>
          </w:pPr>
        </w:pPrChange>
      </w:pPr>
      <w:ins w:id="441" w:author="Грантовый отдел БФРГТ" w:date="2017-04-11T18:22:00Z">
        <w:r w:rsidRPr="0066762E">
          <w:rPr>
            <w:szCs w:val="20"/>
            <w:lang w:val="x-none" w:eastAsia="x-none"/>
            <w:rPrChange w:id="442" w:author="Грантовый отдел БФРГТ" w:date="2017-04-12T13:32:00Z">
              <w:rPr>
                <w:rFonts w:ascii="Verdana" w:hAnsi="Verdana" w:cs="Arial"/>
                <w:sz w:val="20"/>
                <w:szCs w:val="20"/>
                <w:lang w:val="x-none" w:eastAsia="x-none"/>
              </w:rPr>
            </w:rPrChange>
          </w:rPr>
          <w:t>Средства, предоставленные организации в порядке целевого финансирования, могут быть использованы для покрытия основных проектных расходов. Основные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т.п., расходные материалы, издательские расходы и др.). Расходы по статье «Гонорар и заработная плата» не должны превышать 25% от запрашиваемой суммы, с учетом всех налогов и отчислений.</w:t>
        </w:r>
      </w:ins>
    </w:p>
    <w:p w:rsidR="00561CCA" w:rsidRPr="0066762E" w:rsidDel="00FD1ECF" w:rsidRDefault="00561CCA">
      <w:pPr>
        <w:pStyle w:val="2"/>
        <w:pBdr>
          <w:bottom w:val="none" w:sz="0" w:space="0" w:color="auto"/>
        </w:pBdr>
        <w:spacing w:before="60" w:after="0"/>
        <w:jc w:val="both"/>
        <w:rPr>
          <w:del w:id="443" w:author="Грантовый отдел БФРГТ" w:date="2017-04-11T18:22:00Z"/>
          <w:rFonts w:ascii="Calibri" w:hAnsi="Calibri"/>
          <w:color w:val="auto"/>
          <w:sz w:val="22"/>
          <w:szCs w:val="20"/>
          <w:highlight w:val="green"/>
          <w:rPrChange w:id="444" w:author="Грантовый отдел БФРГТ" w:date="2017-04-12T13:32:00Z">
            <w:rPr>
              <w:del w:id="445" w:author="Грантовый отдел БФРГТ" w:date="2017-04-11T18:22:00Z"/>
              <w:rFonts w:ascii="Calibri" w:hAnsi="Calibri" w:cs="Arial"/>
              <w:color w:val="auto"/>
              <w:sz w:val="22"/>
              <w:szCs w:val="22"/>
              <w:highlight w:val="green"/>
            </w:rPr>
          </w:rPrChange>
        </w:rPr>
        <w:pPrChange w:id="446" w:author="Грантовый отдел БФРГТ" w:date="2017-04-11T18:23:00Z">
          <w:pPr>
            <w:pStyle w:val="2"/>
            <w:numPr>
              <w:ilvl w:val="1"/>
              <w:numId w:val="29"/>
            </w:numPr>
            <w:pBdr>
              <w:bottom w:val="none" w:sz="0" w:space="0" w:color="auto"/>
            </w:pBdr>
            <w:tabs>
              <w:tab w:val="num" w:pos="360"/>
            </w:tabs>
            <w:spacing w:before="120" w:after="0"/>
            <w:jc w:val="both"/>
          </w:pPr>
        </w:pPrChange>
      </w:pPr>
      <w:del w:id="447" w:author="Грантовый отдел БФРГТ" w:date="2017-04-11T18:22:00Z">
        <w:r w:rsidRPr="0066762E" w:rsidDel="00FD1ECF">
          <w:rPr>
            <w:rFonts w:ascii="Calibri" w:hAnsi="Calibri"/>
            <w:sz w:val="22"/>
            <w:szCs w:val="20"/>
            <w:rPrChange w:id="448" w:author="Грантовый отдел БФРГТ" w:date="2017-04-12T13:32:00Z">
              <w:rPr>
                <w:rFonts w:cs="Arial"/>
              </w:rPr>
            </w:rPrChange>
          </w:rPr>
          <w:delText>Средства, предоставленные организации в порядке целевого финансирования, могут быть использованы для покрытия основных проектных расходов</w:delText>
        </w:r>
        <w:r w:rsidR="00AF636D" w:rsidRPr="0066762E" w:rsidDel="00FD1ECF">
          <w:rPr>
            <w:rFonts w:ascii="Calibri" w:hAnsi="Calibri"/>
            <w:sz w:val="22"/>
            <w:szCs w:val="20"/>
            <w:rPrChange w:id="449" w:author="Грантовый отдел БФРГТ" w:date="2017-04-12T13:32:00Z">
              <w:rPr>
                <w:rFonts w:cs="Arial"/>
              </w:rPr>
            </w:rPrChange>
          </w:rPr>
          <w:delText>. О</w:delText>
        </w:r>
        <w:r w:rsidRPr="0066762E" w:rsidDel="00FD1ECF">
          <w:rPr>
            <w:rFonts w:ascii="Calibri" w:hAnsi="Calibri"/>
            <w:sz w:val="22"/>
            <w:szCs w:val="20"/>
            <w:rPrChange w:id="450" w:author="Грантовый отдел БФРГТ" w:date="2017-04-12T13:32:00Z">
              <w:rPr>
                <w:rFonts w:cs="Arial"/>
              </w:rPr>
            </w:rPrChange>
          </w:rPr>
          <w:delText>сновные проектные расходы – это расходы, которые необходимы для организации мероприятий в рамках проекта (аренда помещения для проведения мероприятий, раздаточные материалы для семинаров, круглых столов и т.п., расходные материалы, издательские расходы и др.). Расходы по статье «Гонорар и заработная плата» не должны превышать 25% от запрашиваемой суммы</w:delText>
        </w:r>
        <w:r w:rsidR="00AE6FF4" w:rsidRPr="0066762E" w:rsidDel="00FD1ECF">
          <w:rPr>
            <w:rFonts w:ascii="Calibri" w:hAnsi="Calibri"/>
            <w:sz w:val="22"/>
            <w:szCs w:val="20"/>
            <w:rPrChange w:id="451" w:author="Грантовый отдел БФРГТ" w:date="2017-04-12T13:32:00Z">
              <w:rPr>
                <w:rFonts w:cs="Arial"/>
              </w:rPr>
            </w:rPrChange>
          </w:rPr>
          <w:delText>, с учетом всех налогов и отчислений</w:delText>
        </w:r>
        <w:r w:rsidRPr="0066762E" w:rsidDel="00FD1ECF">
          <w:rPr>
            <w:rFonts w:ascii="Calibri" w:hAnsi="Calibri"/>
            <w:sz w:val="22"/>
            <w:szCs w:val="20"/>
            <w:rPrChange w:id="452" w:author="Грантовый отдел БФРГТ" w:date="2017-04-12T13:32:00Z">
              <w:rPr>
                <w:rFonts w:cs="Arial"/>
              </w:rPr>
            </w:rPrChange>
          </w:rPr>
          <w:delText>.</w:delText>
        </w:r>
      </w:del>
    </w:p>
    <w:p w:rsidR="00561CCA" w:rsidRPr="0066762E" w:rsidRDefault="00561CCA">
      <w:pPr>
        <w:pStyle w:val="2"/>
        <w:numPr>
          <w:ilvl w:val="1"/>
          <w:numId w:val="29"/>
        </w:numPr>
        <w:pBdr>
          <w:bottom w:val="none" w:sz="0" w:space="0" w:color="auto"/>
        </w:pBdr>
        <w:spacing w:before="60" w:after="0"/>
        <w:jc w:val="both"/>
        <w:rPr>
          <w:rFonts w:ascii="Calibri" w:hAnsi="Calibri"/>
          <w:color w:val="auto"/>
          <w:sz w:val="22"/>
          <w:szCs w:val="20"/>
          <w:rPrChange w:id="453" w:author="Грантовый отдел БФРГТ" w:date="2017-04-12T13:32:00Z">
            <w:rPr>
              <w:rFonts w:ascii="Calibri" w:hAnsi="Calibri" w:cs="Arial"/>
              <w:color w:val="auto"/>
              <w:sz w:val="22"/>
              <w:szCs w:val="22"/>
            </w:rPr>
          </w:rPrChange>
        </w:rPr>
        <w:pPrChange w:id="454" w:author="Грантовый отдел БФРГТ" w:date="2017-04-11T18:09:00Z">
          <w:pPr>
            <w:pStyle w:val="2"/>
            <w:numPr>
              <w:ilvl w:val="1"/>
              <w:numId w:val="29"/>
            </w:numPr>
            <w:pBdr>
              <w:bottom w:val="none" w:sz="0" w:space="0" w:color="auto"/>
            </w:pBdr>
            <w:tabs>
              <w:tab w:val="num" w:pos="360"/>
            </w:tabs>
            <w:spacing w:before="120" w:after="0"/>
            <w:jc w:val="both"/>
          </w:pPr>
        </w:pPrChange>
      </w:pPr>
      <w:r w:rsidRPr="0066762E">
        <w:rPr>
          <w:rFonts w:ascii="Calibri" w:hAnsi="Calibri"/>
          <w:color w:val="auto"/>
          <w:sz w:val="22"/>
          <w:szCs w:val="20"/>
          <w:rPrChange w:id="455" w:author="Грантовый отдел БФРГТ" w:date="2017-04-12T13:32:00Z">
            <w:rPr>
              <w:rFonts w:ascii="Calibri" w:hAnsi="Calibri" w:cs="Arial"/>
              <w:color w:val="auto"/>
              <w:sz w:val="22"/>
              <w:szCs w:val="22"/>
            </w:rPr>
          </w:rPrChange>
        </w:rPr>
        <w:t xml:space="preserve">Наличие квалифицированного бухгалтера </w:t>
      </w:r>
      <w:r w:rsidR="00401FF7" w:rsidRPr="0066762E">
        <w:rPr>
          <w:rFonts w:ascii="Calibri" w:hAnsi="Calibri"/>
          <w:color w:val="auto"/>
          <w:sz w:val="22"/>
          <w:szCs w:val="20"/>
          <w:lang w:val="ru-RU"/>
          <w:rPrChange w:id="456" w:author="Грантовый отдел БФРГТ" w:date="2017-04-12T13:32:00Z">
            <w:rPr>
              <w:rFonts w:ascii="Calibri" w:hAnsi="Calibri" w:cs="Arial"/>
              <w:color w:val="auto"/>
              <w:sz w:val="22"/>
              <w:szCs w:val="22"/>
              <w:lang w:val="ru-RU"/>
            </w:rPr>
          </w:rPrChange>
        </w:rPr>
        <w:t xml:space="preserve">для юридических лиц и органов ТОС </w:t>
      </w:r>
      <w:r w:rsidRPr="0066762E">
        <w:rPr>
          <w:rFonts w:ascii="Calibri" w:hAnsi="Calibri"/>
          <w:color w:val="auto"/>
          <w:sz w:val="22"/>
          <w:szCs w:val="20"/>
          <w:rPrChange w:id="457" w:author="Грантовый отдел БФРГТ" w:date="2017-04-12T13:32:00Z">
            <w:rPr>
              <w:rFonts w:ascii="Calibri" w:hAnsi="Calibri" w:cs="Arial"/>
              <w:color w:val="auto"/>
              <w:sz w:val="22"/>
              <w:szCs w:val="22"/>
            </w:rPr>
          </w:rPrChange>
        </w:rPr>
        <w:t xml:space="preserve"> обязательно! В случае, если в организации нет бухгалтера, необходимо привлечь специалиста данной области на период реализации проекта.</w:t>
      </w:r>
    </w:p>
    <w:p w:rsidR="00561CCA" w:rsidRPr="0066762E" w:rsidRDefault="00561CCA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60" w:after="0"/>
        <w:ind w:left="0" w:firstLine="0"/>
        <w:jc w:val="both"/>
        <w:rPr>
          <w:rFonts w:ascii="Calibri" w:hAnsi="Calibri"/>
          <w:b/>
          <w:color w:val="auto"/>
          <w:sz w:val="22"/>
          <w:szCs w:val="20"/>
          <w:u w:val="single"/>
          <w:rPrChange w:id="458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pPrChange w:id="459" w:author="Грантовый отдел БФРГТ" w:date="2017-04-11T18:09:00Z">
          <w:pPr>
            <w:pStyle w:val="2"/>
            <w:numPr>
              <w:ilvl w:val="1"/>
              <w:numId w:val="1"/>
            </w:numPr>
            <w:pBdr>
              <w:bottom w:val="none" w:sz="0" w:space="0" w:color="auto"/>
            </w:pBdr>
            <w:tabs>
              <w:tab w:val="num" w:pos="0"/>
            </w:tabs>
            <w:spacing w:before="120" w:after="0"/>
            <w:ind w:left="576" w:hanging="576"/>
            <w:jc w:val="both"/>
          </w:pPr>
        </w:pPrChange>
      </w:pPr>
      <w:r w:rsidRPr="0066762E">
        <w:rPr>
          <w:rFonts w:ascii="Calibri" w:hAnsi="Calibri"/>
          <w:b/>
          <w:color w:val="auto"/>
          <w:sz w:val="22"/>
          <w:szCs w:val="20"/>
          <w:u w:val="single"/>
          <w:rPrChange w:id="460" w:author="Грантовый отдел БФРГТ" w:date="2017-04-12T13:32:00Z">
            <w:rPr>
              <w:rFonts w:ascii="Calibri" w:hAnsi="Calibri" w:cs="Arial"/>
              <w:b/>
              <w:color w:val="auto"/>
              <w:sz w:val="22"/>
              <w:szCs w:val="22"/>
              <w:u w:val="single"/>
            </w:rPr>
          </w:rPrChange>
        </w:rPr>
        <w:t>ОГРАНИЧЕНИЯ в использовании целевых средств:</w:t>
      </w:r>
    </w:p>
    <w:p w:rsidR="00561CCA" w:rsidRPr="0066762E" w:rsidRDefault="00561CCA">
      <w:pPr>
        <w:spacing w:before="60"/>
        <w:ind w:firstLine="0"/>
        <w:jc w:val="both"/>
        <w:rPr>
          <w:b/>
          <w:bCs/>
          <w:szCs w:val="20"/>
          <w:rPrChange w:id="461" w:author="Грантовый отдел БФРГТ" w:date="2017-04-12T13:32:00Z">
            <w:rPr>
              <w:rFonts w:cs="Arial"/>
              <w:b/>
              <w:bCs/>
            </w:rPr>
          </w:rPrChange>
        </w:rPr>
        <w:pPrChange w:id="462" w:author="Грантовый отдел БФРГТ" w:date="2017-04-11T18:09:00Z">
          <w:pPr>
            <w:spacing w:before="120"/>
            <w:ind w:firstLine="0"/>
            <w:jc w:val="both"/>
          </w:pPr>
        </w:pPrChange>
      </w:pPr>
      <w:r w:rsidRPr="0066762E">
        <w:rPr>
          <w:szCs w:val="20"/>
          <w:rPrChange w:id="463" w:author="Грантовый отдел БФРГТ" w:date="2017-04-12T13:32:00Z">
            <w:rPr>
              <w:rFonts w:cs="Arial"/>
            </w:rPr>
          </w:rPrChange>
        </w:rPr>
        <w:t xml:space="preserve">Средства, предоставленные Участнику Конкурса в порядке целевого финансирования, </w:t>
      </w:r>
      <w:r w:rsidRPr="0066762E">
        <w:rPr>
          <w:b/>
          <w:bCs/>
          <w:szCs w:val="20"/>
          <w:rPrChange w:id="464" w:author="Грантовый отдел БФРГТ" w:date="2017-04-12T13:32:00Z">
            <w:rPr>
              <w:rFonts w:cs="Arial"/>
              <w:b/>
              <w:bCs/>
            </w:rPr>
          </w:rPrChange>
        </w:rPr>
        <w:t>не могут использоваться:</w:t>
      </w:r>
    </w:p>
    <w:p w:rsidR="00561CCA" w:rsidRPr="0066762E" w:rsidRDefault="00561CCA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Cs w:val="20"/>
          <w:rPrChange w:id="465" w:author="Грантовый отдел БФРГТ" w:date="2017-04-12T13:32:00Z">
            <w:rPr>
              <w:rFonts w:cs="Arial"/>
            </w:rPr>
          </w:rPrChange>
        </w:rPr>
        <w:pPrChange w:id="466" w:author="Грантовый отдел БФРГТ" w:date="2017-04-11T18:10:00Z">
          <w:pPr>
            <w:numPr>
              <w:numId w:val="2"/>
            </w:numPr>
            <w:tabs>
              <w:tab w:val="left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467" w:author="Грантовый отдел БФРГТ" w:date="2017-04-12T13:32:00Z">
            <w:rPr>
              <w:rFonts w:cs="Arial"/>
            </w:rPr>
          </w:rPrChange>
        </w:rPr>
        <w:t>для реализации коммерческих проектов, предполагающих извлечение прибыли;</w:t>
      </w:r>
    </w:p>
    <w:p w:rsidR="00561CCA" w:rsidRPr="0066762E" w:rsidRDefault="00561CCA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Cs w:val="20"/>
          <w:rPrChange w:id="468" w:author="Грантовый отдел БФРГТ" w:date="2017-04-12T13:32:00Z">
            <w:rPr>
              <w:rFonts w:cs="Arial"/>
            </w:rPr>
          </w:rPrChange>
        </w:rPr>
        <w:pPrChange w:id="469" w:author="Грантовый отдел БФРГТ" w:date="2017-04-11T18:10:00Z">
          <w:pPr>
            <w:numPr>
              <w:numId w:val="2"/>
            </w:numPr>
            <w:tabs>
              <w:tab w:val="left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470" w:author="Грантовый отдел БФРГТ" w:date="2017-04-12T13:32:00Z">
            <w:rPr>
              <w:rFonts w:cs="Arial"/>
            </w:rPr>
          </w:rPrChange>
        </w:rPr>
        <w:t>для покрытия текущих расходов и долгов организации;</w:t>
      </w:r>
    </w:p>
    <w:p w:rsidR="00561CCA" w:rsidRPr="0066762E" w:rsidRDefault="00561CCA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Cs w:val="20"/>
          <w:rPrChange w:id="471" w:author="Грантовый отдел БФРГТ" w:date="2017-04-12T13:32:00Z">
            <w:rPr>
              <w:rFonts w:cs="Arial"/>
            </w:rPr>
          </w:rPrChange>
        </w:rPr>
        <w:pPrChange w:id="472" w:author="Грантовый отдел БФРГТ" w:date="2017-04-11T18:10:00Z">
          <w:pPr>
            <w:numPr>
              <w:numId w:val="2"/>
            </w:numPr>
            <w:tabs>
              <w:tab w:val="left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473" w:author="Грантовый отдел БФРГТ" w:date="2017-04-12T13:32:00Z">
            <w:rPr>
              <w:rFonts w:cs="Arial"/>
            </w:rPr>
          </w:rPrChange>
        </w:rPr>
        <w:t>для осуществления деятельности, не связанной с представленным проектом;</w:t>
      </w:r>
    </w:p>
    <w:p w:rsidR="00561CCA" w:rsidRPr="0066762E" w:rsidRDefault="00561CCA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Cs w:val="20"/>
          <w:rPrChange w:id="474" w:author="Грантовый отдел БФРГТ" w:date="2017-04-12T13:32:00Z">
            <w:rPr>
              <w:rFonts w:cs="Arial"/>
            </w:rPr>
          </w:rPrChange>
        </w:rPr>
        <w:pPrChange w:id="475" w:author="Грантовый отдел БФРГТ" w:date="2017-04-11T18:10:00Z">
          <w:pPr>
            <w:numPr>
              <w:numId w:val="2"/>
            </w:numPr>
            <w:tabs>
              <w:tab w:val="left" w:pos="360"/>
            </w:tabs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476" w:author="Грантовый отдел БФРГТ" w:date="2017-04-12T13:32:00Z">
            <w:rPr>
              <w:rFonts w:cs="Arial"/>
            </w:rPr>
          </w:rPrChange>
        </w:rPr>
        <w:t>на проведение международных конференций;</w:t>
      </w:r>
    </w:p>
    <w:p w:rsidR="00561CCA" w:rsidRPr="0066762E" w:rsidRDefault="00561CCA">
      <w:pPr>
        <w:numPr>
          <w:ilvl w:val="0"/>
          <w:numId w:val="2"/>
        </w:numPr>
        <w:tabs>
          <w:tab w:val="left" w:pos="360"/>
        </w:tabs>
        <w:suppressAutoHyphens/>
        <w:ind w:left="357" w:hanging="357"/>
        <w:jc w:val="both"/>
        <w:rPr>
          <w:szCs w:val="20"/>
          <w:rPrChange w:id="477" w:author="Грантовый отдел БФРГТ" w:date="2017-04-12T13:32:00Z">
            <w:rPr>
              <w:rFonts w:cs="Arial"/>
            </w:rPr>
          </w:rPrChange>
        </w:rPr>
        <w:pPrChange w:id="478" w:author="Грантовый отдел БФРГТ" w:date="2017-04-11T18:10:00Z">
          <w:pPr>
            <w:numPr>
              <w:numId w:val="2"/>
            </w:numPr>
            <w:tabs>
              <w:tab w:val="left" w:pos="360"/>
            </w:tabs>
            <w:suppressAutoHyphens/>
            <w:spacing w:before="60"/>
            <w:ind w:left="357" w:hanging="357"/>
            <w:jc w:val="both"/>
          </w:pPr>
        </w:pPrChange>
      </w:pPr>
      <w:r w:rsidRPr="0066762E">
        <w:rPr>
          <w:szCs w:val="20"/>
          <w:rPrChange w:id="479" w:author="Грантовый отдел БФРГТ" w:date="2017-04-12T13:32:00Z">
            <w:rPr>
              <w:rFonts w:cs="Arial"/>
            </w:rPr>
          </w:rPrChange>
        </w:rPr>
        <w:t>для покрытия расходов, осуществленных до перечисления средств целевого финансирования.</w:t>
      </w:r>
    </w:p>
    <w:p w:rsidR="00B26943" w:rsidRPr="0066762E" w:rsidRDefault="009802DA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480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481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482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СРОК РЕАЛИЗАЦИИ ПРОЕКТОВ</w:t>
      </w:r>
      <w:r w:rsidR="00B26943" w:rsidRPr="0066762E">
        <w:rPr>
          <w:rFonts w:ascii="Calibri" w:hAnsi="Calibri"/>
          <w:sz w:val="22"/>
          <w:szCs w:val="20"/>
          <w:rPrChange w:id="483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</w:p>
    <w:p w:rsidR="009802DA" w:rsidRPr="0066762E" w:rsidRDefault="00844F92">
      <w:pPr>
        <w:spacing w:before="60"/>
        <w:ind w:firstLine="0"/>
        <w:jc w:val="both"/>
        <w:rPr>
          <w:szCs w:val="20"/>
          <w:rPrChange w:id="484" w:author="Грантовый отдел БФРГТ" w:date="2017-04-12T13:32:00Z">
            <w:rPr>
              <w:rFonts w:cs="Arial"/>
            </w:rPr>
          </w:rPrChange>
        </w:rPr>
        <w:pPrChange w:id="485" w:author="Грантовый отдел БФРГТ" w:date="2017-04-11T18:09:00Z">
          <w:pPr>
            <w:spacing w:before="120"/>
            <w:ind w:firstLine="0"/>
            <w:jc w:val="both"/>
          </w:pPr>
        </w:pPrChange>
      </w:pPr>
      <w:r w:rsidRPr="0066762E">
        <w:rPr>
          <w:szCs w:val="20"/>
          <w:rPrChange w:id="486" w:author="Грантовый отдел БФРГТ" w:date="2017-04-12T13:32:00Z">
            <w:rPr>
              <w:rFonts w:cs="Arial"/>
            </w:rPr>
          </w:rPrChange>
        </w:rPr>
        <w:t xml:space="preserve">Срок реализации проектов определяется заявителем самостоятельно, но не должен превышать </w:t>
      </w:r>
      <w:r w:rsidR="00401FF7" w:rsidRPr="0066762E">
        <w:rPr>
          <w:szCs w:val="20"/>
          <w:rPrChange w:id="487" w:author="Грантовый отдел БФРГТ" w:date="2017-04-12T13:32:00Z">
            <w:rPr>
              <w:rFonts w:cs="Arial"/>
            </w:rPr>
          </w:rPrChange>
        </w:rPr>
        <w:t>8</w:t>
      </w:r>
      <w:r w:rsidR="00163628" w:rsidRPr="0066762E">
        <w:rPr>
          <w:szCs w:val="20"/>
          <w:rPrChange w:id="488" w:author="Грантовый отдел БФРГТ" w:date="2017-04-12T13:32:00Z">
            <w:rPr>
              <w:rFonts w:cs="Arial"/>
            </w:rPr>
          </w:rPrChange>
        </w:rPr>
        <w:t xml:space="preserve"> месяцев. </w:t>
      </w:r>
    </w:p>
    <w:p w:rsidR="00401FF7" w:rsidRPr="0066762E" w:rsidRDefault="00401FF7">
      <w:pPr>
        <w:tabs>
          <w:tab w:val="left" w:pos="1080"/>
        </w:tabs>
        <w:suppressAutoHyphens/>
        <w:spacing w:before="60"/>
        <w:ind w:firstLine="0"/>
        <w:jc w:val="both"/>
        <w:rPr>
          <w:szCs w:val="20"/>
          <w:rPrChange w:id="489" w:author="Грантовый отдел БФРГТ" w:date="2017-04-12T13:32:00Z">
            <w:rPr>
              <w:rFonts w:cs="Arial"/>
            </w:rPr>
          </w:rPrChange>
        </w:rPr>
        <w:pPrChange w:id="490" w:author="Грантовый отдел БФРГТ" w:date="2017-04-11T18:09:00Z">
          <w:pPr>
            <w:tabs>
              <w:tab w:val="left" w:pos="1080"/>
            </w:tabs>
            <w:suppressAutoHyphens/>
            <w:spacing w:before="120"/>
            <w:ind w:firstLine="0"/>
            <w:jc w:val="both"/>
          </w:pPr>
        </w:pPrChange>
      </w:pPr>
      <w:r w:rsidRPr="0066762E">
        <w:rPr>
          <w:szCs w:val="20"/>
          <w:rPrChange w:id="491" w:author="Грантовый отдел БФРГТ" w:date="2017-04-12T13:32:00Z">
            <w:rPr>
              <w:rFonts w:cs="Arial"/>
            </w:rPr>
          </w:rPrChange>
        </w:rPr>
        <w:t>Начало реализации проектов - не ранее 01 ию</w:t>
      </w:r>
      <w:r w:rsidR="005218A2" w:rsidRPr="0066762E">
        <w:rPr>
          <w:szCs w:val="20"/>
          <w:rPrChange w:id="492" w:author="Грантовый отдел БФРГТ" w:date="2017-04-12T13:32:00Z">
            <w:rPr>
              <w:rFonts w:cs="Arial"/>
            </w:rPr>
          </w:rPrChange>
        </w:rPr>
        <w:t>л</w:t>
      </w:r>
      <w:r w:rsidRPr="0066762E">
        <w:rPr>
          <w:szCs w:val="20"/>
          <w:rPrChange w:id="493" w:author="Грантовый отдел БФРГТ" w:date="2017-04-12T13:32:00Z">
            <w:rPr>
              <w:rFonts w:cs="Arial"/>
            </w:rPr>
          </w:rPrChange>
        </w:rPr>
        <w:t xml:space="preserve">я </w:t>
      </w:r>
      <w:r w:rsidR="001D08F6" w:rsidRPr="0066762E">
        <w:rPr>
          <w:szCs w:val="20"/>
          <w:rPrChange w:id="494" w:author="Грантовый отдел БФРГТ" w:date="2017-04-12T13:32:00Z">
            <w:rPr>
              <w:rFonts w:cs="Arial"/>
            </w:rPr>
          </w:rPrChange>
        </w:rPr>
        <w:t xml:space="preserve">2017 </w:t>
      </w:r>
      <w:r w:rsidRPr="0066762E">
        <w:rPr>
          <w:szCs w:val="20"/>
          <w:rPrChange w:id="495" w:author="Грантовый отдел БФРГТ" w:date="2017-04-12T13:32:00Z">
            <w:rPr>
              <w:rFonts w:cs="Arial"/>
            </w:rPr>
          </w:rPrChange>
        </w:rPr>
        <w:t>года</w:t>
      </w:r>
    </w:p>
    <w:p w:rsidR="00401FF7" w:rsidRPr="0066762E" w:rsidRDefault="00401FF7">
      <w:pPr>
        <w:tabs>
          <w:tab w:val="left" w:pos="1080"/>
        </w:tabs>
        <w:suppressAutoHyphens/>
        <w:spacing w:before="60"/>
        <w:ind w:firstLine="0"/>
        <w:jc w:val="both"/>
        <w:rPr>
          <w:szCs w:val="20"/>
          <w:rPrChange w:id="496" w:author="Грантовый отдел БФРГТ" w:date="2017-04-12T13:32:00Z">
            <w:rPr>
              <w:rFonts w:cs="Arial"/>
            </w:rPr>
          </w:rPrChange>
        </w:rPr>
        <w:pPrChange w:id="497" w:author="Грантовый отдел БФРГТ" w:date="2017-04-11T18:09:00Z">
          <w:pPr>
            <w:tabs>
              <w:tab w:val="left" w:pos="1080"/>
            </w:tabs>
            <w:suppressAutoHyphens/>
            <w:spacing w:before="120"/>
            <w:ind w:firstLine="0"/>
            <w:jc w:val="both"/>
          </w:pPr>
        </w:pPrChange>
      </w:pPr>
      <w:r w:rsidRPr="0066762E">
        <w:rPr>
          <w:szCs w:val="20"/>
          <w:rPrChange w:id="498" w:author="Грантовый отдел БФРГТ" w:date="2017-04-12T13:32:00Z">
            <w:rPr>
              <w:rFonts w:cs="Arial"/>
            </w:rPr>
          </w:rPrChange>
        </w:rPr>
        <w:t xml:space="preserve">Окончание реализации </w:t>
      </w:r>
      <w:r w:rsidR="00232D62" w:rsidRPr="0066762E">
        <w:rPr>
          <w:szCs w:val="20"/>
          <w:rPrChange w:id="499" w:author="Грантовый отдел БФРГТ" w:date="2017-04-12T13:32:00Z">
            <w:rPr>
              <w:rFonts w:cs="Arial"/>
            </w:rPr>
          </w:rPrChange>
        </w:rPr>
        <w:t>проектов -</w:t>
      </w:r>
      <w:r w:rsidRPr="0066762E">
        <w:rPr>
          <w:szCs w:val="20"/>
          <w:rPrChange w:id="500" w:author="Грантовый отдел БФРГТ" w:date="2017-04-12T13:32:00Z">
            <w:rPr>
              <w:rFonts w:cs="Arial"/>
            </w:rPr>
          </w:rPrChange>
        </w:rPr>
        <w:t xml:space="preserve"> не позднее </w:t>
      </w:r>
      <w:del w:id="501" w:author="Грантовый отдел БФРГТ" w:date="2017-04-12T13:08:00Z">
        <w:r w:rsidR="001D08F6" w:rsidRPr="0066762E" w:rsidDel="005A1D0C">
          <w:rPr>
            <w:szCs w:val="20"/>
            <w:rPrChange w:id="502" w:author="Грантовый отдел БФРГТ" w:date="2017-04-12T13:32:00Z">
              <w:rPr>
                <w:rFonts w:cs="Arial"/>
              </w:rPr>
            </w:rPrChange>
          </w:rPr>
          <w:delText xml:space="preserve">28  </w:delText>
        </w:r>
      </w:del>
      <w:ins w:id="503" w:author="Грантовый отдел БФРГТ" w:date="2017-04-12T13:08:00Z">
        <w:r w:rsidR="005A1D0C" w:rsidRPr="0066762E">
          <w:rPr>
            <w:szCs w:val="20"/>
            <w:rPrChange w:id="504" w:author="Грантовый отдел БФРГТ" w:date="2017-04-12T13:32:00Z">
              <w:rPr>
                <w:rFonts w:ascii="Times New Roman" w:hAnsi="Times New Roman"/>
                <w:sz w:val="28"/>
                <w:szCs w:val="24"/>
              </w:rPr>
            </w:rPrChange>
          </w:rPr>
          <w:t>31 января</w:t>
        </w:r>
      </w:ins>
      <w:del w:id="505" w:author="Грантовый отдел БФРГТ" w:date="2017-04-12T13:08:00Z">
        <w:r w:rsidR="001D08F6" w:rsidRPr="0066762E" w:rsidDel="005A1D0C">
          <w:rPr>
            <w:szCs w:val="20"/>
            <w:rPrChange w:id="506" w:author="Грантовый отдел БФРГТ" w:date="2017-04-12T13:32:00Z">
              <w:rPr>
                <w:rFonts w:cs="Arial"/>
              </w:rPr>
            </w:rPrChange>
          </w:rPr>
          <w:delText>февраля</w:delText>
        </w:r>
      </w:del>
      <w:r w:rsidR="001D08F6" w:rsidRPr="0066762E">
        <w:rPr>
          <w:szCs w:val="20"/>
          <w:rPrChange w:id="507" w:author="Грантовый отдел БФРГТ" w:date="2017-04-12T13:32:00Z">
            <w:rPr>
              <w:rFonts w:cs="Arial"/>
            </w:rPr>
          </w:rPrChange>
        </w:rPr>
        <w:t xml:space="preserve"> </w:t>
      </w:r>
      <w:r w:rsidRPr="0066762E">
        <w:rPr>
          <w:szCs w:val="20"/>
          <w:rPrChange w:id="508" w:author="Грантовый отдел БФРГТ" w:date="2017-04-12T13:32:00Z">
            <w:rPr>
              <w:rFonts w:cs="Arial"/>
            </w:rPr>
          </w:rPrChange>
        </w:rPr>
        <w:t>201</w:t>
      </w:r>
      <w:r w:rsidR="0040121D" w:rsidRPr="0066762E">
        <w:rPr>
          <w:szCs w:val="20"/>
          <w:rPrChange w:id="509" w:author="Грантовый отдел БФРГТ" w:date="2017-04-12T13:32:00Z">
            <w:rPr>
              <w:rFonts w:cs="Arial"/>
            </w:rPr>
          </w:rPrChange>
        </w:rPr>
        <w:t>8</w:t>
      </w:r>
      <w:r w:rsidRPr="0066762E">
        <w:rPr>
          <w:szCs w:val="20"/>
          <w:rPrChange w:id="510" w:author="Грантовый отдел БФРГТ" w:date="2017-04-12T13:32:00Z">
            <w:rPr>
              <w:rFonts w:cs="Arial"/>
            </w:rPr>
          </w:rPrChange>
        </w:rPr>
        <w:t xml:space="preserve"> года</w:t>
      </w:r>
    </w:p>
    <w:p w:rsidR="00B26943" w:rsidRPr="0066762E" w:rsidRDefault="009802DA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511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512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513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ПРОЦЕДУРА ПОДАЧИ ПРОЕКТОВ. ОБЩИЕ ТРЕБОВАНИЯ К ПРОЕКТАМ</w:t>
      </w:r>
      <w:r w:rsidR="00B26943" w:rsidRPr="0066762E">
        <w:rPr>
          <w:rFonts w:ascii="Calibri" w:hAnsi="Calibri"/>
          <w:sz w:val="22"/>
          <w:szCs w:val="20"/>
          <w:rPrChange w:id="514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</w:p>
    <w:p w:rsidR="009802DA" w:rsidRPr="0066762E" w:rsidRDefault="009802DA">
      <w:pPr>
        <w:spacing w:before="60"/>
        <w:ind w:firstLine="0"/>
        <w:jc w:val="both"/>
        <w:rPr>
          <w:rFonts w:eastAsia="Arial"/>
          <w:b/>
          <w:bCs/>
          <w:szCs w:val="20"/>
          <w:highlight w:val="green"/>
          <w:rPrChange w:id="515" w:author="Грантовый отдел БФРГТ" w:date="2017-04-12T13:32:00Z">
            <w:rPr>
              <w:rFonts w:eastAsia="Arial" w:cs="Arial"/>
              <w:b/>
              <w:bCs/>
              <w:highlight w:val="green"/>
            </w:rPr>
          </w:rPrChange>
        </w:rPr>
        <w:pPrChange w:id="516" w:author="Грантовый отдел БФРГТ" w:date="2017-04-11T18:09:00Z">
          <w:pPr>
            <w:spacing w:before="12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517" w:author="Грантовый отдел БФРГТ" w:date="2017-04-12T13:32:00Z">
            <w:rPr>
              <w:rFonts w:eastAsia="Arial" w:cs="Arial"/>
            </w:rPr>
          </w:rPrChange>
        </w:rPr>
        <w:t xml:space="preserve">От </w:t>
      </w:r>
      <w:r w:rsidR="00844F92" w:rsidRPr="0066762E">
        <w:rPr>
          <w:szCs w:val="20"/>
          <w:rPrChange w:id="518" w:author="Грантовый отдел БФРГТ" w:date="2017-04-12T13:32:00Z">
            <w:rPr>
              <w:rFonts w:cs="Arial"/>
            </w:rPr>
          </w:rPrChange>
        </w:rPr>
        <w:t xml:space="preserve">каждой </w:t>
      </w:r>
      <w:r w:rsidRPr="0066762E">
        <w:rPr>
          <w:szCs w:val="20"/>
          <w:rPrChange w:id="519" w:author="Грантовый отдел БФРГТ" w:date="2017-04-12T13:32:00Z">
            <w:rPr>
              <w:rFonts w:cs="Arial"/>
            </w:rPr>
          </w:rPrChange>
        </w:rPr>
        <w:t>организации/</w:t>
      </w:r>
      <w:r w:rsidR="00C32486" w:rsidRPr="0066762E">
        <w:rPr>
          <w:szCs w:val="20"/>
          <w:rPrChange w:id="520" w:author="Грантовый отдел БФРГТ" w:date="2017-04-12T13:32:00Z">
            <w:rPr>
              <w:rFonts w:cs="Arial"/>
            </w:rPr>
          </w:rPrChange>
        </w:rPr>
        <w:t xml:space="preserve"> </w:t>
      </w:r>
      <w:r w:rsidRPr="0066762E">
        <w:rPr>
          <w:szCs w:val="20"/>
          <w:rPrChange w:id="521" w:author="Грантовый отдел БФРГТ" w:date="2017-04-12T13:32:00Z">
            <w:rPr>
              <w:rFonts w:cs="Arial"/>
            </w:rPr>
          </w:rPrChange>
        </w:rPr>
        <w:t>инициативной группы может быть подана одна проектная заявка</w:t>
      </w:r>
      <w:ins w:id="522" w:author="Грантовый отдел БФРГТ" w:date="2017-04-11T18:02:00Z">
        <w:r w:rsidR="00A8759A" w:rsidRPr="0066762E">
          <w:rPr>
            <w:szCs w:val="20"/>
            <w:rPrChange w:id="523" w:author="Грантовый отдел БФРГТ" w:date="2017-04-12T13:32:00Z">
              <w:rPr>
                <w:rFonts w:cs="Arial"/>
              </w:rPr>
            </w:rPrChange>
          </w:rPr>
          <w:t>.</w:t>
        </w:r>
      </w:ins>
    </w:p>
    <w:p w:rsidR="009802DA" w:rsidRPr="0066762E" w:rsidRDefault="000B20C2">
      <w:pPr>
        <w:spacing w:before="60"/>
        <w:ind w:firstLine="0"/>
        <w:jc w:val="both"/>
        <w:rPr>
          <w:rFonts w:eastAsia="Arial"/>
          <w:szCs w:val="20"/>
          <w:rPrChange w:id="524" w:author="Грантовый отдел БФРГТ" w:date="2017-04-12T13:32:00Z">
            <w:rPr>
              <w:rFonts w:eastAsia="Arial" w:cs="Arial"/>
            </w:rPr>
          </w:rPrChange>
        </w:rPr>
        <w:pPrChange w:id="525" w:author="Грантовый отдел БФРГТ" w:date="2017-04-11T18:09:00Z">
          <w:pPr>
            <w:spacing w:before="120"/>
            <w:ind w:firstLine="0"/>
            <w:jc w:val="both"/>
          </w:pPr>
        </w:pPrChange>
      </w:pPr>
      <w:del w:id="526" w:author="Грантовый отдел БФРГТ" w:date="2017-04-11T18:25:00Z">
        <w:r w:rsidRPr="0066762E" w:rsidDel="00FD1ECF">
          <w:rPr>
            <w:rFonts w:eastAsia="Arial"/>
            <w:b/>
            <w:bCs/>
            <w:szCs w:val="20"/>
            <w:rPrChange w:id="527" w:author="Грантовый отдел БФРГТ" w:date="2017-04-12T13:32:00Z">
              <w:rPr>
                <w:rFonts w:eastAsia="Arial" w:cs="Arial"/>
                <w:b/>
                <w:bCs/>
              </w:rPr>
            </w:rPrChange>
          </w:rPr>
          <w:tab/>
        </w:r>
      </w:del>
      <w:r w:rsidRPr="0066762E">
        <w:rPr>
          <w:szCs w:val="20"/>
          <w:rPrChange w:id="528" w:author="Грантовый отдел БФРГТ" w:date="2017-04-12T13:32:00Z">
            <w:rPr>
              <w:rFonts w:cs="Arial"/>
            </w:rPr>
          </w:rPrChange>
        </w:rPr>
        <w:t>От организации может быть подано несколько проектных заявок, при условии, что она выступает партнером инициативных групп по реализации социальных проектов.</w:t>
      </w:r>
      <w:r w:rsidR="00AF636D" w:rsidRPr="0066762E">
        <w:rPr>
          <w:rFonts w:eastAsia="Arial"/>
          <w:b/>
          <w:bCs/>
          <w:szCs w:val="20"/>
          <w:rPrChange w:id="529" w:author="Грантовый отдел БФРГТ" w:date="2017-04-12T13:32:00Z">
            <w:rPr>
              <w:rFonts w:eastAsia="Arial" w:cs="Arial"/>
              <w:b/>
              <w:bCs/>
            </w:rPr>
          </w:rPrChange>
        </w:rPr>
        <w:t xml:space="preserve"> </w:t>
      </w:r>
      <w:r w:rsidR="009802DA" w:rsidRPr="0066762E">
        <w:rPr>
          <w:rFonts w:eastAsia="Arial"/>
          <w:b/>
          <w:szCs w:val="20"/>
          <w:rPrChange w:id="530" w:author="Грантовый отдел БФРГТ" w:date="2017-04-12T13:32:00Z">
            <w:rPr>
              <w:rFonts w:eastAsia="Arial" w:cs="Arial"/>
              <w:b/>
            </w:rPr>
          </w:rPrChange>
        </w:rPr>
        <w:t xml:space="preserve">Проекты должны соответствовать </w:t>
      </w:r>
      <w:r w:rsidR="00844F92" w:rsidRPr="0066762E">
        <w:rPr>
          <w:rFonts w:eastAsia="Arial"/>
          <w:b/>
          <w:szCs w:val="20"/>
          <w:rPrChange w:id="531" w:author="Грантовый отдел БФРГТ" w:date="2017-04-12T13:32:00Z">
            <w:rPr>
              <w:rFonts w:eastAsia="Arial" w:cs="Arial"/>
              <w:b/>
            </w:rPr>
          </w:rPrChange>
        </w:rPr>
        <w:t>приоритетным направлениям</w:t>
      </w:r>
      <w:r w:rsidR="00844F92" w:rsidRPr="0066762E">
        <w:rPr>
          <w:rFonts w:eastAsia="Arial"/>
          <w:szCs w:val="20"/>
          <w:rPrChange w:id="532" w:author="Грантовый отдел БФРГТ" w:date="2017-04-12T13:32:00Z">
            <w:rPr>
              <w:rFonts w:eastAsia="Arial" w:cs="Arial"/>
            </w:rPr>
          </w:rPrChange>
        </w:rPr>
        <w:t xml:space="preserve"> конкурса,</w:t>
      </w:r>
      <w:r w:rsidR="009802DA" w:rsidRPr="0066762E">
        <w:rPr>
          <w:rFonts w:eastAsia="Arial"/>
          <w:szCs w:val="20"/>
          <w:rPrChange w:id="533" w:author="Грантовый отдел БФРГТ" w:date="2017-04-12T13:32:00Z">
            <w:rPr>
              <w:rFonts w:eastAsia="Arial" w:cs="Arial"/>
            </w:rPr>
          </w:rPrChange>
        </w:rPr>
        <w:t xml:space="preserve"> реализация проектов должна осуществляться на территории </w:t>
      </w:r>
      <w:r w:rsidR="00C32486" w:rsidRPr="0066762E">
        <w:rPr>
          <w:rFonts w:eastAsia="Arial"/>
          <w:szCs w:val="20"/>
          <w:rPrChange w:id="534" w:author="Грантовый отдел БФРГТ" w:date="2017-04-12T13:32:00Z">
            <w:rPr>
              <w:rFonts w:eastAsia="Arial" w:cs="Arial"/>
            </w:rPr>
          </w:rPrChange>
        </w:rPr>
        <w:t>Тюменской области</w:t>
      </w:r>
      <w:r w:rsidR="00074DE8" w:rsidRPr="0066762E">
        <w:rPr>
          <w:rFonts w:eastAsia="Arial"/>
          <w:szCs w:val="20"/>
          <w:rPrChange w:id="535" w:author="Грантовый отдел БФРГТ" w:date="2017-04-12T13:32:00Z">
            <w:rPr>
              <w:rFonts w:eastAsia="Arial" w:cs="Arial"/>
            </w:rPr>
          </w:rPrChange>
        </w:rPr>
        <w:t>.</w:t>
      </w:r>
    </w:p>
    <w:p w:rsidR="00844F92" w:rsidRPr="0066762E" w:rsidRDefault="00057EE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spacing w:before="60"/>
        <w:jc w:val="both"/>
        <w:rPr>
          <w:rFonts w:ascii="Calibri" w:eastAsia="Arial" w:hAnsi="Calibri"/>
          <w:i w:val="0"/>
          <w:iCs w:val="0"/>
          <w:color w:val="auto"/>
          <w:sz w:val="22"/>
          <w:szCs w:val="20"/>
          <w:rPrChange w:id="536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pPrChange w:id="537" w:author="Грантовый отдел БФРГТ" w:date="2017-04-11T18:09:00Z">
          <w:pPr>
            <w:pStyle w:val="a9"/>
            <w:pBdr>
              <w:top w:val="none" w:sz="0" w:space="0" w:color="auto"/>
              <w:bottom w:val="none" w:sz="0" w:space="0" w:color="auto"/>
            </w:pBdr>
            <w:tabs>
              <w:tab w:val="left" w:pos="360"/>
            </w:tabs>
            <w:spacing w:before="120"/>
            <w:jc w:val="both"/>
          </w:pPr>
        </w:pPrChange>
      </w:pPr>
      <w:r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38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Проектная заявка</w:t>
      </w:r>
      <w:r w:rsidR="00343F5B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39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 xml:space="preserve"> </w:t>
      </w:r>
      <w:r w:rsidR="00844F92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40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долж</w:t>
      </w:r>
      <w:r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41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на быть выполнена</w:t>
      </w:r>
      <w:r w:rsidR="00844F92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42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 xml:space="preserve"> по специ</w:t>
      </w:r>
      <w:r w:rsidR="00163628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43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ально разработанной для данного</w:t>
      </w:r>
      <w:r w:rsidR="00163628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lang w:val="ru-RU"/>
          <w:rPrChange w:id="544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  <w:lang w:val="ru-RU"/>
            </w:rPr>
          </w:rPrChange>
        </w:rPr>
        <w:t xml:space="preserve"> </w:t>
      </w:r>
      <w:r w:rsidR="00844F92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45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конкурса форме (</w:t>
      </w:r>
      <w:r w:rsidR="00C32486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lang w:val="ru-RU"/>
          <w:rPrChange w:id="546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  <w:lang w:val="ru-RU"/>
            </w:rPr>
          </w:rPrChange>
        </w:rPr>
        <w:t>прилагается</w:t>
      </w:r>
      <w:r w:rsidR="00844F92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47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 xml:space="preserve">) в формате </w:t>
      </w:r>
      <w:proofErr w:type="spellStart"/>
      <w:r w:rsidR="00844F92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48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Microsoft</w:t>
      </w:r>
      <w:proofErr w:type="spellEnd"/>
      <w:r w:rsidR="00844F92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49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 xml:space="preserve"> </w:t>
      </w:r>
      <w:proofErr w:type="spellStart"/>
      <w:r w:rsidR="00844F92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50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Word</w:t>
      </w:r>
      <w:proofErr w:type="spellEnd"/>
      <w:r w:rsidR="00163628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lang w:val="ru-RU"/>
          <w:rPrChange w:id="551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  <w:lang w:val="ru-RU"/>
            </w:rPr>
          </w:rPrChange>
        </w:rPr>
        <w:t>. Полный объем заявки</w:t>
      </w:r>
      <w:r w:rsidR="00844F92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552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 xml:space="preserve"> не более 15 страниц, размер шрифта не менее 12-го.</w:t>
      </w:r>
    </w:p>
    <w:p w:rsidR="00561CCA" w:rsidRPr="0066762E" w:rsidRDefault="00561CCA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</w:tabs>
        <w:spacing w:before="60"/>
        <w:jc w:val="both"/>
        <w:rPr>
          <w:rFonts w:ascii="Calibri" w:eastAsia="Arial" w:hAnsi="Calibri"/>
          <w:b/>
          <w:i w:val="0"/>
          <w:iCs w:val="0"/>
          <w:color w:val="auto"/>
          <w:sz w:val="22"/>
          <w:szCs w:val="20"/>
          <w:u w:val="single"/>
          <w:rPrChange w:id="553" w:author="Грантовый отдел БФРГТ" w:date="2017-04-12T13:32:00Z">
            <w:rPr>
              <w:rFonts w:ascii="Calibri" w:eastAsia="Arial" w:hAnsi="Calibri" w:cs="Arial"/>
              <w:b/>
              <w:i w:val="0"/>
              <w:iCs w:val="0"/>
              <w:color w:val="auto"/>
              <w:sz w:val="22"/>
              <w:szCs w:val="22"/>
              <w:u w:val="single"/>
            </w:rPr>
          </w:rPrChange>
        </w:rPr>
        <w:pPrChange w:id="554" w:author="Грантовый отдел БФРГТ" w:date="2017-04-11T18:09:00Z">
          <w:pPr>
            <w:pStyle w:val="a9"/>
            <w:pBdr>
              <w:top w:val="none" w:sz="0" w:space="0" w:color="auto"/>
              <w:bottom w:val="none" w:sz="0" w:space="0" w:color="auto"/>
            </w:pBdr>
            <w:tabs>
              <w:tab w:val="left" w:pos="360"/>
            </w:tabs>
            <w:spacing w:before="120"/>
            <w:jc w:val="both"/>
          </w:pPr>
        </w:pPrChange>
      </w:pPr>
      <w:r w:rsidRPr="0066762E">
        <w:rPr>
          <w:rFonts w:ascii="Calibri" w:eastAsia="Arial" w:hAnsi="Calibri"/>
          <w:b/>
          <w:i w:val="0"/>
          <w:iCs w:val="0"/>
          <w:color w:val="auto"/>
          <w:sz w:val="22"/>
          <w:szCs w:val="20"/>
          <w:u w:val="single"/>
          <w:rPrChange w:id="555" w:author="Грантовый отдел БФРГТ" w:date="2017-04-12T13:32:00Z">
            <w:rPr>
              <w:rFonts w:ascii="Calibri" w:eastAsia="Arial" w:hAnsi="Calibri" w:cs="Arial"/>
              <w:b/>
              <w:i w:val="0"/>
              <w:iCs w:val="0"/>
              <w:color w:val="auto"/>
              <w:sz w:val="22"/>
              <w:szCs w:val="22"/>
              <w:u w:val="single"/>
            </w:rPr>
          </w:rPrChange>
        </w:rPr>
        <w:lastRenderedPageBreak/>
        <w:t xml:space="preserve">К заявке необходимо приложить </w:t>
      </w:r>
      <w:del w:id="556" w:author="Грантовый отдел БФРГТ" w:date="2017-04-11T18:03:00Z">
        <w:r w:rsidRPr="0066762E" w:rsidDel="00A8759A">
          <w:rPr>
            <w:rFonts w:ascii="Calibri" w:eastAsia="Arial" w:hAnsi="Calibri"/>
            <w:b/>
            <w:i w:val="0"/>
            <w:iCs w:val="0"/>
            <w:color w:val="auto"/>
            <w:sz w:val="22"/>
            <w:szCs w:val="20"/>
            <w:u w:val="single"/>
            <w:rPrChange w:id="557" w:author="Грантовый отдел БФРГТ" w:date="2017-04-12T13:32:00Z">
              <w:rPr>
                <w:rFonts w:ascii="Calibri" w:eastAsia="Arial" w:hAnsi="Calibri" w:cs="Arial"/>
                <w:b/>
                <w:i w:val="0"/>
                <w:iCs w:val="0"/>
                <w:color w:val="auto"/>
                <w:sz w:val="22"/>
                <w:szCs w:val="22"/>
                <w:u w:val="single"/>
              </w:rPr>
            </w:rPrChange>
          </w:rPr>
          <w:delText xml:space="preserve">следующие </w:delText>
        </w:r>
      </w:del>
      <w:r w:rsidRPr="0066762E">
        <w:rPr>
          <w:rFonts w:ascii="Calibri" w:eastAsia="Arial" w:hAnsi="Calibri"/>
          <w:b/>
          <w:i w:val="0"/>
          <w:iCs w:val="0"/>
          <w:color w:val="auto"/>
          <w:sz w:val="22"/>
          <w:szCs w:val="20"/>
          <w:u w:val="single"/>
          <w:rPrChange w:id="558" w:author="Грантовый отдел БФРГТ" w:date="2017-04-12T13:32:00Z">
            <w:rPr>
              <w:rFonts w:ascii="Calibri" w:eastAsia="Arial" w:hAnsi="Calibri" w:cs="Arial"/>
              <w:b/>
              <w:i w:val="0"/>
              <w:iCs w:val="0"/>
              <w:color w:val="auto"/>
              <w:sz w:val="22"/>
              <w:szCs w:val="22"/>
              <w:u w:val="single"/>
            </w:rPr>
          </w:rPrChange>
        </w:rPr>
        <w:t>документы</w:t>
      </w:r>
      <w:ins w:id="559" w:author="Грантовый отдел БФРГТ" w:date="2017-04-11T18:03:00Z">
        <w:r w:rsidR="00A8759A" w:rsidRPr="0066762E">
          <w:rPr>
            <w:rFonts w:ascii="Calibri" w:eastAsia="Arial" w:hAnsi="Calibri"/>
            <w:b/>
            <w:i w:val="0"/>
            <w:iCs w:val="0"/>
            <w:color w:val="auto"/>
            <w:sz w:val="22"/>
            <w:szCs w:val="20"/>
            <w:u w:val="single"/>
            <w:lang w:val="ru-RU"/>
            <w:rPrChange w:id="560" w:author="Грантовый отдел БФРГТ" w:date="2017-04-12T13:32:00Z">
              <w:rPr>
                <w:rFonts w:ascii="Calibri" w:eastAsia="Arial" w:hAnsi="Calibri" w:cs="Arial"/>
                <w:b/>
                <w:i w:val="0"/>
                <w:iCs w:val="0"/>
                <w:color w:val="auto"/>
                <w:sz w:val="22"/>
                <w:szCs w:val="22"/>
                <w:u w:val="single"/>
                <w:lang w:val="ru-RU"/>
              </w:rPr>
            </w:rPrChange>
          </w:rPr>
          <w:t>, заверенные подписью руководителя и печатью организации</w:t>
        </w:r>
      </w:ins>
      <w:r w:rsidRPr="0066762E">
        <w:rPr>
          <w:rFonts w:ascii="Calibri" w:eastAsia="Arial" w:hAnsi="Calibri"/>
          <w:b/>
          <w:i w:val="0"/>
          <w:iCs w:val="0"/>
          <w:color w:val="auto"/>
          <w:sz w:val="22"/>
          <w:szCs w:val="20"/>
          <w:u w:val="single"/>
          <w:rPrChange w:id="561" w:author="Грантовый отдел БФРГТ" w:date="2017-04-12T13:32:00Z">
            <w:rPr>
              <w:rFonts w:ascii="Calibri" w:eastAsia="Arial" w:hAnsi="Calibri" w:cs="Arial"/>
              <w:b/>
              <w:i w:val="0"/>
              <w:iCs w:val="0"/>
              <w:color w:val="auto"/>
              <w:sz w:val="22"/>
              <w:szCs w:val="22"/>
              <w:u w:val="single"/>
            </w:rPr>
          </w:rPrChange>
        </w:rPr>
        <w:t>:</w:t>
      </w:r>
    </w:p>
    <w:p w:rsidR="00955B1F" w:rsidRPr="0066762E" w:rsidRDefault="00955B1F">
      <w:pPr>
        <w:spacing w:before="60"/>
        <w:ind w:firstLine="0"/>
        <w:rPr>
          <w:rFonts w:eastAsia="Arial"/>
          <w:szCs w:val="20"/>
          <w:u w:val="single"/>
          <w:rPrChange w:id="562" w:author="Грантовый отдел БФРГТ" w:date="2017-04-12T13:32:00Z">
            <w:rPr>
              <w:rFonts w:eastAsia="Arial" w:cs="Arial"/>
              <w:u w:val="single"/>
            </w:rPr>
          </w:rPrChange>
        </w:rPr>
        <w:pPrChange w:id="563" w:author="Грантовый отдел БФРГТ" w:date="2017-04-11T18:09:00Z">
          <w:pPr>
            <w:spacing w:before="120"/>
            <w:ind w:firstLine="0"/>
          </w:pPr>
        </w:pPrChange>
      </w:pPr>
      <w:r w:rsidRPr="0066762E">
        <w:rPr>
          <w:rFonts w:eastAsia="Arial"/>
          <w:szCs w:val="20"/>
          <w:u w:val="single"/>
          <w:rPrChange w:id="564" w:author="Грантовый отдел БФРГТ" w:date="2017-04-12T13:32:00Z">
            <w:rPr>
              <w:rFonts w:eastAsia="Arial" w:cs="Arial"/>
              <w:u w:val="single"/>
            </w:rPr>
          </w:rPrChange>
        </w:rPr>
        <w:t>Для юридических лиц:</w:t>
      </w:r>
    </w:p>
    <w:p w:rsidR="003732CA" w:rsidRPr="0066762E" w:rsidRDefault="003732CA">
      <w:pPr>
        <w:numPr>
          <w:ilvl w:val="0"/>
          <w:numId w:val="30"/>
        </w:numPr>
        <w:suppressAutoHyphens/>
        <w:jc w:val="both"/>
        <w:rPr>
          <w:rFonts w:eastAsia="Arial"/>
          <w:szCs w:val="20"/>
          <w:rPrChange w:id="565" w:author="Грантовый отдел БФРГТ" w:date="2017-04-12T13:32:00Z">
            <w:rPr>
              <w:rFonts w:eastAsia="Arial" w:cs="Arial"/>
            </w:rPr>
          </w:rPrChange>
        </w:rPr>
        <w:pPrChange w:id="566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567" w:author="Грантовый отдел БФРГТ" w:date="2017-04-12T13:32:00Z">
            <w:rPr>
              <w:rFonts w:eastAsia="Arial" w:cs="Arial"/>
            </w:rPr>
          </w:rPrChange>
        </w:rPr>
        <w:t>Копия Устава организации.</w:t>
      </w:r>
    </w:p>
    <w:p w:rsidR="00561CCA" w:rsidRPr="0066762E" w:rsidDel="00A8759A" w:rsidRDefault="00561CCA">
      <w:pPr>
        <w:numPr>
          <w:ilvl w:val="0"/>
          <w:numId w:val="30"/>
        </w:numPr>
        <w:suppressAutoHyphens/>
        <w:jc w:val="both"/>
        <w:rPr>
          <w:del w:id="568" w:author="Грантовый отдел БФРГТ" w:date="2017-04-11T18:04:00Z"/>
          <w:rFonts w:eastAsia="Arial"/>
          <w:szCs w:val="20"/>
          <w:rPrChange w:id="569" w:author="Грантовый отдел БФРГТ" w:date="2017-04-12T13:32:00Z">
            <w:rPr>
              <w:del w:id="570" w:author="Грантовый отдел БФРГТ" w:date="2017-04-11T18:04:00Z"/>
              <w:rFonts w:eastAsia="Arial" w:cs="Arial"/>
            </w:rPr>
          </w:rPrChange>
        </w:rPr>
        <w:pPrChange w:id="571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572" w:author="Грантовый отдел БФРГТ" w:date="2017-04-12T13:32:00Z">
            <w:rPr>
              <w:rFonts w:eastAsia="Arial" w:cs="Arial"/>
            </w:rPr>
          </w:rPrChange>
        </w:rPr>
        <w:t xml:space="preserve">Копия Свидетельства о регистрации организации </w:t>
      </w:r>
      <w:del w:id="573" w:author="Грантовый отдел БФРГТ" w:date="2017-04-11T18:04:00Z">
        <w:r w:rsidRPr="0066762E" w:rsidDel="00A8759A">
          <w:rPr>
            <w:rFonts w:eastAsia="Arial"/>
            <w:szCs w:val="20"/>
            <w:rPrChange w:id="574" w:author="Грантовый отдел БФРГТ" w:date="2017-04-12T13:32:00Z">
              <w:rPr>
                <w:rFonts w:eastAsia="Arial" w:cs="Arial"/>
              </w:rPr>
            </w:rPrChange>
          </w:rPr>
          <w:delText>(заверенная подписью руководителя и печатью организации).</w:delText>
        </w:r>
      </w:del>
    </w:p>
    <w:p w:rsidR="00A8759A" w:rsidRPr="0066762E" w:rsidRDefault="00A8759A">
      <w:pPr>
        <w:numPr>
          <w:ilvl w:val="0"/>
          <w:numId w:val="30"/>
        </w:numPr>
        <w:suppressAutoHyphens/>
        <w:jc w:val="both"/>
        <w:rPr>
          <w:ins w:id="575" w:author="Грантовый отдел БФРГТ" w:date="2017-04-11T18:04:00Z"/>
          <w:rFonts w:eastAsia="Arial"/>
          <w:szCs w:val="20"/>
          <w:rPrChange w:id="576" w:author="Грантовый отдел БФРГТ" w:date="2017-04-12T13:32:00Z">
            <w:rPr>
              <w:ins w:id="577" w:author="Грантовый отдел БФРГТ" w:date="2017-04-11T18:04:00Z"/>
              <w:rFonts w:eastAsia="Arial" w:cs="Arial"/>
            </w:rPr>
          </w:rPrChange>
        </w:rPr>
        <w:pPrChange w:id="578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</w:p>
    <w:p w:rsidR="00561CCA" w:rsidRPr="0066762E" w:rsidRDefault="00561CCA">
      <w:pPr>
        <w:numPr>
          <w:ilvl w:val="0"/>
          <w:numId w:val="30"/>
        </w:numPr>
        <w:suppressAutoHyphens/>
        <w:jc w:val="both"/>
        <w:rPr>
          <w:rFonts w:eastAsia="Arial"/>
          <w:szCs w:val="20"/>
          <w:rPrChange w:id="579" w:author="Грантовый отдел БФРГТ" w:date="2017-04-12T13:32:00Z">
            <w:rPr>
              <w:rFonts w:eastAsia="Arial" w:cs="Arial"/>
            </w:rPr>
          </w:rPrChange>
        </w:rPr>
        <w:pPrChange w:id="580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581" w:author="Грантовый отдел БФРГТ" w:date="2017-04-12T13:32:00Z">
            <w:rPr>
              <w:rFonts w:eastAsia="Arial" w:cs="Arial"/>
            </w:rPr>
          </w:rPrChange>
        </w:rPr>
        <w:t xml:space="preserve">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</w:t>
      </w:r>
      <w:del w:id="582" w:author="Грантовый отдел БФРГТ" w:date="2017-04-11T18:04:00Z">
        <w:r w:rsidRPr="0066762E" w:rsidDel="00A8759A">
          <w:rPr>
            <w:rFonts w:eastAsia="Arial"/>
            <w:szCs w:val="20"/>
            <w:rPrChange w:id="583" w:author="Грантовый отдел БФРГТ" w:date="2017-04-12T13:32:00Z">
              <w:rPr>
                <w:rFonts w:eastAsia="Arial" w:cs="Arial"/>
              </w:rPr>
            </w:rPrChange>
          </w:rPr>
          <w:delText>(заверенная подписью руководителя и печатью организации).</w:delText>
        </w:r>
      </w:del>
    </w:p>
    <w:p w:rsidR="00561CCA" w:rsidRPr="0066762E" w:rsidRDefault="00561CCA">
      <w:pPr>
        <w:numPr>
          <w:ilvl w:val="0"/>
          <w:numId w:val="30"/>
        </w:numPr>
        <w:suppressAutoHyphens/>
        <w:jc w:val="both"/>
        <w:rPr>
          <w:rFonts w:eastAsia="Arial"/>
          <w:color w:val="000000"/>
          <w:szCs w:val="20"/>
          <w:rPrChange w:id="584" w:author="Грантовый отдел БФРГТ" w:date="2017-04-12T13:32:00Z">
            <w:rPr>
              <w:rFonts w:eastAsia="Arial" w:cs="Arial"/>
              <w:color w:val="000000"/>
            </w:rPr>
          </w:rPrChange>
        </w:rPr>
        <w:pPrChange w:id="585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586" w:author="Грантовый отдел БФРГТ" w:date="2017-04-12T13:32:00Z">
            <w:rPr>
              <w:rFonts w:eastAsia="Arial" w:cs="Arial"/>
            </w:rPr>
          </w:rPrChange>
        </w:rPr>
        <w:t xml:space="preserve">Документ, подтверждающий полномочия руководителя организации (выписка из протокола </w:t>
      </w:r>
      <w:del w:id="587" w:author="Грантовый отдел БФРГТ" w:date="2017-04-11T18:03:00Z">
        <w:r w:rsidR="009155F0" w:rsidRPr="0066762E" w:rsidDel="00A8759A">
          <w:rPr>
            <w:rFonts w:eastAsia="Arial"/>
            <w:szCs w:val="20"/>
            <w:rPrChange w:id="588" w:author="Грантовый отдел БФРГТ" w:date="2017-04-12T13:32:00Z">
              <w:rPr>
                <w:rFonts w:eastAsia="Arial" w:cs="Arial"/>
              </w:rPr>
            </w:rPrChange>
          </w:rPr>
          <w:delText>высшего органа управления</w:delText>
        </w:r>
        <w:r w:rsidRPr="0066762E" w:rsidDel="00A8759A">
          <w:rPr>
            <w:rFonts w:eastAsia="Arial"/>
            <w:szCs w:val="20"/>
            <w:rPrChange w:id="589" w:author="Грантовый отдел БФРГТ" w:date="2017-04-12T13:32:00Z">
              <w:rPr>
                <w:rFonts w:eastAsia="Arial" w:cs="Arial"/>
              </w:rPr>
            </w:rPrChange>
          </w:rPr>
          <w:delText xml:space="preserve"> </w:delText>
        </w:r>
      </w:del>
      <w:r w:rsidRPr="0066762E">
        <w:rPr>
          <w:rFonts w:eastAsia="Arial"/>
          <w:szCs w:val="20"/>
          <w:rPrChange w:id="590" w:author="Грантовый отдел БФРГТ" w:date="2017-04-12T13:32:00Z">
            <w:rPr>
              <w:rFonts w:eastAsia="Arial" w:cs="Arial"/>
            </w:rPr>
          </w:rPrChange>
        </w:rPr>
        <w:t xml:space="preserve">о выборе руководителя организации либо копию приказа о назначении руководителя на должность, либо копию доверенности, выданную на </w:t>
      </w:r>
      <w:r w:rsidRPr="0066762E">
        <w:rPr>
          <w:rFonts w:eastAsia="Arial"/>
          <w:color w:val="000000"/>
          <w:szCs w:val="20"/>
          <w:rPrChange w:id="591" w:author="Грантовый отдел БФРГТ" w:date="2017-04-12T13:32:00Z">
            <w:rPr>
              <w:rFonts w:eastAsia="Arial" w:cs="Arial"/>
              <w:color w:val="000000"/>
            </w:rPr>
          </w:rPrChange>
        </w:rPr>
        <w:t xml:space="preserve">имя </w:t>
      </w:r>
      <w:r w:rsidR="009155F0" w:rsidRPr="0066762E">
        <w:rPr>
          <w:rFonts w:eastAsia="Arial"/>
          <w:color w:val="000000"/>
          <w:szCs w:val="20"/>
          <w:rPrChange w:id="592" w:author="Грантовый отдел БФРГТ" w:date="2017-04-12T13:32:00Z">
            <w:rPr>
              <w:rFonts w:eastAsia="Arial" w:cs="Arial"/>
              <w:color w:val="000000"/>
            </w:rPr>
          </w:rPrChange>
        </w:rPr>
        <w:t xml:space="preserve">исполняющего обязанности </w:t>
      </w:r>
      <w:r w:rsidRPr="0066762E">
        <w:rPr>
          <w:rFonts w:eastAsia="Arial"/>
          <w:color w:val="000000"/>
          <w:szCs w:val="20"/>
          <w:rPrChange w:id="593" w:author="Грантовый отдел БФРГТ" w:date="2017-04-12T13:32:00Z">
            <w:rPr>
              <w:rFonts w:eastAsia="Arial" w:cs="Arial"/>
              <w:color w:val="000000"/>
            </w:rPr>
          </w:rPrChange>
        </w:rPr>
        <w:t>руководителя, заверенную подписью руководителя и печатью организации)</w:t>
      </w:r>
      <w:r w:rsidR="00343F5B" w:rsidRPr="0066762E">
        <w:rPr>
          <w:rFonts w:eastAsia="Arial"/>
          <w:color w:val="000000"/>
          <w:szCs w:val="20"/>
          <w:rPrChange w:id="594" w:author="Грантовый отдел БФРГТ" w:date="2017-04-12T13:32:00Z">
            <w:rPr>
              <w:rFonts w:eastAsia="Arial" w:cs="Arial"/>
              <w:color w:val="000000"/>
            </w:rPr>
          </w:rPrChange>
        </w:rPr>
        <w:t>.</w:t>
      </w:r>
    </w:p>
    <w:p w:rsidR="00561CCA" w:rsidRPr="0066762E" w:rsidRDefault="00561CCA">
      <w:pPr>
        <w:numPr>
          <w:ilvl w:val="0"/>
          <w:numId w:val="30"/>
        </w:numPr>
        <w:suppressAutoHyphens/>
        <w:jc w:val="both"/>
        <w:rPr>
          <w:rFonts w:eastAsia="Arial"/>
          <w:color w:val="000000"/>
          <w:szCs w:val="20"/>
          <w:rPrChange w:id="595" w:author="Грантовый отдел БФРГТ" w:date="2017-04-12T13:32:00Z">
            <w:rPr>
              <w:rFonts w:eastAsia="Arial" w:cs="Arial"/>
              <w:color w:val="000000"/>
            </w:rPr>
          </w:rPrChange>
        </w:rPr>
        <w:pPrChange w:id="596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color w:val="000000"/>
          <w:szCs w:val="20"/>
          <w:rPrChange w:id="597" w:author="Грантовый отдел БФРГТ" w:date="2017-04-12T13:32:00Z">
            <w:rPr>
              <w:rFonts w:eastAsia="Arial" w:cs="Arial"/>
              <w:color w:val="000000"/>
            </w:rPr>
          </w:rPrChange>
        </w:rPr>
        <w:t>Справку из банка о наличии расчетного счета с указанием лиц</w:t>
      </w:r>
      <w:r w:rsidR="00343F5B" w:rsidRPr="0066762E">
        <w:rPr>
          <w:rFonts w:eastAsia="Arial"/>
          <w:color w:val="000000"/>
          <w:szCs w:val="20"/>
          <w:rPrChange w:id="598" w:author="Грантовый отдел БФРГТ" w:date="2017-04-12T13:32:00Z">
            <w:rPr>
              <w:rFonts w:eastAsia="Arial" w:cs="Arial"/>
              <w:color w:val="000000"/>
            </w:rPr>
          </w:rPrChange>
        </w:rPr>
        <w:t>,</w:t>
      </w:r>
      <w:r w:rsidRPr="0066762E">
        <w:rPr>
          <w:rFonts w:eastAsia="Arial"/>
          <w:color w:val="000000"/>
          <w:szCs w:val="20"/>
          <w:rPrChange w:id="599" w:author="Грантовый отдел БФРГТ" w:date="2017-04-12T13:32:00Z">
            <w:rPr>
              <w:rFonts w:eastAsia="Arial" w:cs="Arial"/>
              <w:color w:val="000000"/>
            </w:rPr>
          </w:rPrChange>
        </w:rPr>
        <w:t xml:space="preserve"> имеющих право подписи. Муниципальные организации предоставляют информацию о банковских реквизитах </w:t>
      </w:r>
      <w:r w:rsidR="00AA35FD" w:rsidRPr="0066762E">
        <w:rPr>
          <w:rFonts w:eastAsia="Arial"/>
          <w:color w:val="000000"/>
          <w:szCs w:val="20"/>
          <w:rPrChange w:id="600" w:author="Грантовый отдел БФРГТ" w:date="2017-04-12T13:32:00Z">
            <w:rPr>
              <w:rFonts w:eastAsia="Arial" w:cs="Arial"/>
              <w:color w:val="000000"/>
            </w:rPr>
          </w:rPrChange>
        </w:rPr>
        <w:t>в виде с</w:t>
      </w:r>
      <w:r w:rsidR="00955B1F" w:rsidRPr="0066762E">
        <w:rPr>
          <w:rFonts w:eastAsia="Arial"/>
          <w:color w:val="000000"/>
          <w:szCs w:val="20"/>
          <w:rPrChange w:id="601" w:author="Грантовый отдел БФРГТ" w:date="2017-04-12T13:32:00Z">
            <w:rPr>
              <w:rFonts w:eastAsia="Arial" w:cs="Arial"/>
              <w:color w:val="000000"/>
            </w:rPr>
          </w:rPrChange>
        </w:rPr>
        <w:t>правк</w:t>
      </w:r>
      <w:r w:rsidR="00AA35FD" w:rsidRPr="0066762E">
        <w:rPr>
          <w:rFonts w:eastAsia="Arial"/>
          <w:color w:val="000000"/>
          <w:szCs w:val="20"/>
          <w:rPrChange w:id="602" w:author="Грантовый отдел БФРГТ" w:date="2017-04-12T13:32:00Z">
            <w:rPr>
              <w:rFonts w:eastAsia="Arial" w:cs="Arial"/>
              <w:color w:val="000000"/>
            </w:rPr>
          </w:rPrChange>
        </w:rPr>
        <w:t>и, которая</w:t>
      </w:r>
      <w:r w:rsidR="00955B1F" w:rsidRPr="0066762E">
        <w:rPr>
          <w:rFonts w:eastAsia="Arial"/>
          <w:color w:val="000000"/>
          <w:szCs w:val="20"/>
          <w:rPrChange w:id="603" w:author="Грантовый отдел БФРГТ" w:date="2017-04-12T13:32:00Z">
            <w:rPr>
              <w:rFonts w:eastAsia="Arial" w:cs="Arial"/>
              <w:color w:val="000000"/>
            </w:rPr>
          </w:rPrChange>
        </w:rPr>
        <w:t xml:space="preserve"> должна быть заверена профильным финансовым ведомством</w:t>
      </w:r>
      <w:del w:id="604" w:author="Грантовый отдел БФРГТ" w:date="2017-04-11T18:02:00Z">
        <w:r w:rsidR="00955B1F" w:rsidRPr="0066762E" w:rsidDel="00A8759A">
          <w:rPr>
            <w:rFonts w:eastAsia="Arial"/>
            <w:color w:val="000000"/>
            <w:szCs w:val="20"/>
            <w:rPrChange w:id="605" w:author="Грантовый отдел БФРГТ" w:date="2017-04-12T13:32:00Z">
              <w:rPr>
                <w:rFonts w:eastAsia="Arial" w:cs="Arial"/>
                <w:color w:val="000000"/>
              </w:rPr>
            </w:rPrChange>
          </w:rPr>
          <w:delText xml:space="preserve"> (</w:delText>
        </w:r>
        <w:r w:rsidR="00343F5B" w:rsidRPr="0066762E" w:rsidDel="00A8759A">
          <w:rPr>
            <w:rFonts w:eastAsia="Arial"/>
            <w:color w:val="000000"/>
            <w:szCs w:val="20"/>
            <w:rPrChange w:id="606" w:author="Грантовый отдел БФРГТ" w:date="2017-04-12T13:32:00Z">
              <w:rPr>
                <w:rFonts w:eastAsia="Arial" w:cs="Arial"/>
                <w:color w:val="000000"/>
              </w:rPr>
            </w:rPrChange>
          </w:rPr>
          <w:delText>например,</w:delText>
        </w:r>
        <w:r w:rsidRPr="0066762E" w:rsidDel="00A8759A">
          <w:rPr>
            <w:rFonts w:eastAsia="Arial"/>
            <w:color w:val="000000"/>
            <w:szCs w:val="20"/>
            <w:rPrChange w:id="607" w:author="Грантовый отдел БФРГТ" w:date="2017-04-12T13:32:00Z">
              <w:rPr>
                <w:rFonts w:eastAsia="Arial" w:cs="Arial"/>
                <w:color w:val="000000"/>
              </w:rPr>
            </w:rPrChange>
          </w:rPr>
          <w:delText xml:space="preserve"> департамент</w:delText>
        </w:r>
        <w:r w:rsidR="00955B1F" w:rsidRPr="0066762E" w:rsidDel="00A8759A">
          <w:rPr>
            <w:rFonts w:eastAsia="Arial"/>
            <w:color w:val="000000"/>
            <w:szCs w:val="20"/>
            <w:rPrChange w:id="608" w:author="Грантовый отдел БФРГТ" w:date="2017-04-12T13:32:00Z">
              <w:rPr>
                <w:rFonts w:eastAsia="Arial" w:cs="Arial"/>
                <w:color w:val="000000"/>
              </w:rPr>
            </w:rPrChange>
          </w:rPr>
          <w:delText>ом</w:delText>
        </w:r>
        <w:r w:rsidRPr="0066762E" w:rsidDel="00A8759A">
          <w:rPr>
            <w:rFonts w:eastAsia="Arial"/>
            <w:color w:val="000000"/>
            <w:szCs w:val="20"/>
            <w:rPrChange w:id="609" w:author="Грантовый отдел БФРГТ" w:date="2017-04-12T13:32:00Z">
              <w:rPr>
                <w:rFonts w:eastAsia="Arial" w:cs="Arial"/>
                <w:color w:val="000000"/>
              </w:rPr>
            </w:rPrChange>
          </w:rPr>
          <w:delText xml:space="preserve"> финансов и казначейского исполнения бюджета </w:delText>
        </w:r>
        <w:r w:rsidR="00343F5B" w:rsidRPr="0066762E" w:rsidDel="00A8759A">
          <w:rPr>
            <w:rFonts w:eastAsia="Arial"/>
            <w:color w:val="000000"/>
            <w:szCs w:val="20"/>
            <w:rPrChange w:id="610" w:author="Грантовый отдел БФРГТ" w:date="2017-04-12T13:32:00Z">
              <w:rPr>
                <w:rFonts w:eastAsia="Arial" w:cs="Arial"/>
                <w:color w:val="000000"/>
              </w:rPr>
            </w:rPrChange>
          </w:rPr>
          <w:delText>Администрации</w:delText>
        </w:r>
        <w:r w:rsidRPr="0066762E" w:rsidDel="00A8759A">
          <w:rPr>
            <w:rFonts w:eastAsia="Arial"/>
            <w:color w:val="000000"/>
            <w:szCs w:val="20"/>
            <w:rPrChange w:id="611" w:author="Грантовый отдел БФРГТ" w:date="2017-04-12T13:32:00Z">
              <w:rPr>
                <w:rFonts w:eastAsia="Arial" w:cs="Arial"/>
                <w:color w:val="000000"/>
              </w:rPr>
            </w:rPrChange>
          </w:rPr>
          <w:delText xml:space="preserve"> города</w:delText>
        </w:r>
      </w:del>
      <w:del w:id="612" w:author="Грантовый отдел БФРГТ" w:date="2017-04-11T18:03:00Z">
        <w:r w:rsidR="00955B1F" w:rsidRPr="0066762E" w:rsidDel="00A8759A">
          <w:rPr>
            <w:rFonts w:eastAsia="Arial"/>
            <w:color w:val="000000"/>
            <w:szCs w:val="20"/>
            <w:rPrChange w:id="613" w:author="Грантовый отдел БФРГТ" w:date="2017-04-12T13:32:00Z">
              <w:rPr>
                <w:rFonts w:eastAsia="Arial" w:cs="Arial"/>
                <w:color w:val="000000"/>
              </w:rPr>
            </w:rPrChange>
          </w:rPr>
          <w:delText>)</w:delText>
        </w:r>
      </w:del>
      <w:r w:rsidRPr="0066762E">
        <w:rPr>
          <w:rFonts w:eastAsia="Arial"/>
          <w:color w:val="000000"/>
          <w:szCs w:val="20"/>
          <w:rPrChange w:id="614" w:author="Грантовый отдел БФРГТ" w:date="2017-04-12T13:32:00Z">
            <w:rPr>
              <w:rFonts w:eastAsia="Arial" w:cs="Arial"/>
              <w:color w:val="000000"/>
            </w:rPr>
          </w:rPrChange>
        </w:rPr>
        <w:t>.</w:t>
      </w:r>
    </w:p>
    <w:p w:rsidR="00561CCA" w:rsidRPr="0066762E" w:rsidRDefault="00561CCA">
      <w:pPr>
        <w:numPr>
          <w:ilvl w:val="0"/>
          <w:numId w:val="30"/>
        </w:numPr>
        <w:suppressAutoHyphens/>
        <w:jc w:val="both"/>
        <w:rPr>
          <w:rFonts w:eastAsia="Arial"/>
          <w:color w:val="000000"/>
          <w:szCs w:val="20"/>
          <w:rPrChange w:id="615" w:author="Грантовый отдел БФРГТ" w:date="2017-04-12T13:32:00Z">
            <w:rPr>
              <w:rFonts w:eastAsia="Arial" w:cs="Arial"/>
              <w:color w:val="000000"/>
            </w:rPr>
          </w:rPrChange>
        </w:rPr>
        <w:pPrChange w:id="616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color w:val="000000"/>
          <w:szCs w:val="20"/>
          <w:rPrChange w:id="617" w:author="Грантовый отдел БФРГТ" w:date="2017-04-12T13:32:00Z">
            <w:rPr>
              <w:rFonts w:eastAsia="Arial" w:cs="Arial"/>
              <w:color w:val="000000"/>
            </w:rPr>
          </w:rPrChange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</w:t>
      </w:r>
      <w:r w:rsidR="000D75BA" w:rsidRPr="0066762E">
        <w:rPr>
          <w:rFonts w:eastAsia="Arial"/>
          <w:color w:val="000000"/>
          <w:szCs w:val="20"/>
          <w:rPrChange w:id="618" w:author="Грантовый отдел БФРГТ" w:date="2017-04-12T13:32:00Z">
            <w:rPr>
              <w:rFonts w:eastAsia="Arial" w:cs="Arial"/>
              <w:color w:val="000000"/>
            </w:rPr>
          </w:rPrChange>
        </w:rPr>
        <w:t xml:space="preserve"> или партнерство инициативной группы с организацией заявителем</w:t>
      </w:r>
      <w:r w:rsidRPr="0066762E">
        <w:rPr>
          <w:rFonts w:eastAsia="Arial"/>
          <w:color w:val="000000"/>
          <w:szCs w:val="20"/>
          <w:rPrChange w:id="619" w:author="Грантовый отдел БФРГТ" w:date="2017-04-12T13:32:00Z">
            <w:rPr>
              <w:rFonts w:eastAsia="Arial" w:cs="Arial"/>
              <w:color w:val="000000"/>
            </w:rPr>
          </w:rPrChange>
        </w:rPr>
        <w:t>).</w:t>
      </w:r>
    </w:p>
    <w:p w:rsidR="00561CCA" w:rsidRPr="0066762E" w:rsidRDefault="00561CCA">
      <w:pPr>
        <w:numPr>
          <w:ilvl w:val="0"/>
          <w:numId w:val="30"/>
        </w:numPr>
        <w:suppressAutoHyphens/>
        <w:jc w:val="both"/>
        <w:rPr>
          <w:rFonts w:eastAsia="Arial"/>
          <w:color w:val="000000"/>
          <w:szCs w:val="20"/>
          <w:rPrChange w:id="620" w:author="Грантовый отдел БФРГТ" w:date="2017-04-12T13:32:00Z">
            <w:rPr>
              <w:rFonts w:eastAsia="Arial" w:cs="Arial"/>
              <w:color w:val="000000"/>
            </w:rPr>
          </w:rPrChange>
        </w:rPr>
        <w:pPrChange w:id="621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color w:val="000000"/>
          <w:szCs w:val="20"/>
          <w:rPrChange w:id="622" w:author="Грантовый отдел БФРГТ" w:date="2017-04-12T13:32:00Z">
            <w:rPr>
              <w:rFonts w:eastAsia="Arial" w:cs="Arial"/>
              <w:color w:val="000000"/>
            </w:rPr>
          </w:rPrChange>
        </w:rPr>
        <w:t>Письма поддержки, рекомен</w:t>
      </w:r>
      <w:r w:rsidR="00343F5B" w:rsidRPr="0066762E">
        <w:rPr>
          <w:rFonts w:eastAsia="Arial"/>
          <w:color w:val="000000"/>
          <w:szCs w:val="20"/>
          <w:rPrChange w:id="623" w:author="Грантовый отдел БФРГТ" w:date="2017-04-12T13:32:00Z">
            <w:rPr>
              <w:rFonts w:eastAsia="Arial" w:cs="Arial"/>
              <w:color w:val="000000"/>
            </w:rPr>
          </w:rPrChange>
        </w:rPr>
        <w:t>дательные письма (если имеются).</w:t>
      </w:r>
    </w:p>
    <w:p w:rsidR="00561CCA" w:rsidRPr="0066762E" w:rsidRDefault="00561CCA">
      <w:pPr>
        <w:numPr>
          <w:ilvl w:val="0"/>
          <w:numId w:val="30"/>
        </w:numPr>
        <w:suppressAutoHyphens/>
        <w:jc w:val="both"/>
        <w:rPr>
          <w:rFonts w:eastAsia="Arial"/>
          <w:color w:val="000000"/>
          <w:szCs w:val="20"/>
          <w:rPrChange w:id="624" w:author="Грантовый отдел БФРГТ" w:date="2017-04-12T13:32:00Z">
            <w:rPr>
              <w:rFonts w:eastAsia="Arial" w:cs="Arial"/>
              <w:color w:val="000000"/>
            </w:rPr>
          </w:rPrChange>
        </w:rPr>
        <w:pPrChange w:id="625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color w:val="000000"/>
          <w:szCs w:val="20"/>
          <w:rPrChange w:id="626" w:author="Грантовый отдел БФРГТ" w:date="2017-04-12T13:32:00Z">
            <w:rPr>
              <w:rFonts w:eastAsia="Arial" w:cs="Arial"/>
              <w:color w:val="000000"/>
            </w:rPr>
          </w:rPrChange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3732CA" w:rsidRPr="0066762E" w:rsidRDefault="003732CA">
      <w:pPr>
        <w:numPr>
          <w:ilvl w:val="0"/>
          <w:numId w:val="30"/>
        </w:numPr>
        <w:suppressAutoHyphens/>
        <w:jc w:val="both"/>
        <w:rPr>
          <w:rFonts w:eastAsia="Arial"/>
          <w:szCs w:val="20"/>
          <w:rPrChange w:id="627" w:author="Грантовый отдел БФРГТ" w:date="2017-04-12T13:32:00Z">
            <w:rPr>
              <w:rFonts w:eastAsia="Arial" w:cs="Arial"/>
            </w:rPr>
          </w:rPrChange>
        </w:rPr>
        <w:pPrChange w:id="628" w:author="Грантовый отдел БФРГТ" w:date="2017-04-11T18:23:00Z">
          <w:pPr>
            <w:numPr>
              <w:numId w:val="30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629" w:author="Грантовый отдел БФРГТ" w:date="2017-04-12T13:32:00Z">
            <w:rPr>
              <w:rFonts w:eastAsia="Arial" w:cs="Arial"/>
            </w:rPr>
          </w:rPrChange>
        </w:rPr>
        <w:t>Согласие на обработку персональных данных (по образцу)</w:t>
      </w:r>
    </w:p>
    <w:p w:rsidR="00401FF7" w:rsidRPr="0066762E" w:rsidRDefault="00401FF7">
      <w:pPr>
        <w:spacing w:before="60"/>
        <w:ind w:firstLine="0"/>
        <w:rPr>
          <w:rFonts w:eastAsia="Arial"/>
          <w:szCs w:val="20"/>
          <w:u w:val="single"/>
          <w:rPrChange w:id="630" w:author="Грантовый отдел БФРГТ" w:date="2017-04-12T13:32:00Z">
            <w:rPr>
              <w:rFonts w:eastAsia="Arial" w:cs="Arial"/>
              <w:u w:val="single"/>
            </w:rPr>
          </w:rPrChange>
        </w:rPr>
        <w:pPrChange w:id="631" w:author="Грантовый отдел БФРГТ" w:date="2017-04-11T18:09:00Z">
          <w:pPr>
            <w:spacing w:before="120"/>
            <w:ind w:firstLine="0"/>
          </w:pPr>
        </w:pPrChange>
      </w:pPr>
      <w:r w:rsidRPr="0066762E">
        <w:rPr>
          <w:rFonts w:eastAsia="Arial"/>
          <w:szCs w:val="20"/>
          <w:u w:val="single"/>
          <w:rPrChange w:id="632" w:author="Грантовый отдел БФРГТ" w:date="2017-04-12T13:32:00Z">
            <w:rPr>
              <w:rFonts w:eastAsia="Arial" w:cs="Arial"/>
              <w:u w:val="single"/>
            </w:rPr>
          </w:rPrChange>
        </w:rPr>
        <w:t>Для органов ТОС:</w:t>
      </w:r>
    </w:p>
    <w:p w:rsidR="00401FF7" w:rsidRPr="0066762E" w:rsidRDefault="00401FF7">
      <w:pPr>
        <w:numPr>
          <w:ilvl w:val="0"/>
          <w:numId w:val="31"/>
        </w:numPr>
        <w:suppressAutoHyphens/>
        <w:jc w:val="both"/>
        <w:rPr>
          <w:rFonts w:eastAsia="Arial"/>
          <w:szCs w:val="20"/>
          <w:rPrChange w:id="633" w:author="Грантовый отдел БФРГТ" w:date="2017-04-12T13:32:00Z">
            <w:rPr>
              <w:rFonts w:eastAsia="Arial" w:cs="Arial"/>
            </w:rPr>
          </w:rPrChange>
        </w:rPr>
        <w:pPrChange w:id="634" w:author="Грантовый отдел БФРГТ" w:date="2017-04-11T18:23:00Z">
          <w:pPr>
            <w:numPr>
              <w:numId w:val="31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635" w:author="Грантовый отдел БФРГТ" w:date="2017-04-12T13:32:00Z">
            <w:rPr>
              <w:rFonts w:eastAsia="Arial" w:cs="Arial"/>
            </w:rPr>
          </w:rPrChange>
        </w:rPr>
        <w:t xml:space="preserve">Копия </w:t>
      </w:r>
      <w:r w:rsidR="00FC375C" w:rsidRPr="0066762E">
        <w:rPr>
          <w:rFonts w:eastAsia="Arial"/>
          <w:szCs w:val="20"/>
          <w:rPrChange w:id="636" w:author="Грантовый отдел БФРГТ" w:date="2017-04-12T13:32:00Z">
            <w:rPr>
              <w:rFonts w:eastAsia="Arial" w:cs="Arial"/>
            </w:rPr>
          </w:rPrChange>
        </w:rPr>
        <w:t>документов о создании ТОС</w:t>
      </w:r>
      <w:r w:rsidRPr="0066762E">
        <w:rPr>
          <w:rFonts w:eastAsia="Arial"/>
          <w:szCs w:val="20"/>
          <w:rPrChange w:id="637" w:author="Грантовый отдел БФРГТ" w:date="2017-04-12T13:32:00Z">
            <w:rPr>
              <w:rFonts w:eastAsia="Arial" w:cs="Arial"/>
            </w:rPr>
          </w:rPrChange>
        </w:rPr>
        <w:t xml:space="preserve"> </w:t>
      </w:r>
      <w:del w:id="638" w:author="Грантовый отдел БФРГТ" w:date="2017-04-11T18:04:00Z">
        <w:r w:rsidRPr="0066762E" w:rsidDel="00A8759A">
          <w:rPr>
            <w:rFonts w:eastAsia="Arial"/>
            <w:szCs w:val="20"/>
            <w:rPrChange w:id="639" w:author="Грантовый отдел БФРГТ" w:date="2017-04-12T13:32:00Z">
              <w:rPr>
                <w:rFonts w:eastAsia="Arial" w:cs="Arial"/>
              </w:rPr>
            </w:rPrChange>
          </w:rPr>
          <w:delText xml:space="preserve">(заверенная подписью руководителя </w:delText>
        </w:r>
        <w:r w:rsidR="00FC375C" w:rsidRPr="0066762E" w:rsidDel="00A8759A">
          <w:rPr>
            <w:rFonts w:eastAsia="Arial"/>
            <w:szCs w:val="20"/>
            <w:rPrChange w:id="640" w:author="Грантовый отдел БФРГТ" w:date="2017-04-12T13:32:00Z">
              <w:rPr>
                <w:rFonts w:eastAsia="Arial" w:cs="Arial"/>
              </w:rPr>
            </w:rPrChange>
          </w:rPr>
          <w:delText>ТОС</w:delText>
        </w:r>
        <w:r w:rsidRPr="0066762E" w:rsidDel="00A8759A">
          <w:rPr>
            <w:rFonts w:eastAsia="Arial"/>
            <w:szCs w:val="20"/>
            <w:rPrChange w:id="641" w:author="Грантовый отдел БФРГТ" w:date="2017-04-12T13:32:00Z">
              <w:rPr>
                <w:rFonts w:eastAsia="Arial" w:cs="Arial"/>
              </w:rPr>
            </w:rPrChange>
          </w:rPr>
          <w:delText>).</w:delText>
        </w:r>
      </w:del>
    </w:p>
    <w:p w:rsidR="00401FF7" w:rsidRPr="0066762E" w:rsidRDefault="00401FF7">
      <w:pPr>
        <w:numPr>
          <w:ilvl w:val="0"/>
          <w:numId w:val="31"/>
        </w:numPr>
        <w:suppressAutoHyphens/>
        <w:jc w:val="both"/>
        <w:rPr>
          <w:rFonts w:eastAsia="Arial"/>
          <w:szCs w:val="20"/>
          <w:rPrChange w:id="642" w:author="Грантовый отдел БФРГТ" w:date="2017-04-12T13:32:00Z">
            <w:rPr>
              <w:rFonts w:eastAsia="Arial" w:cs="Arial"/>
            </w:rPr>
          </w:rPrChange>
        </w:rPr>
        <w:pPrChange w:id="643" w:author="Грантовый отдел БФРГТ" w:date="2017-04-11T18:23:00Z">
          <w:pPr>
            <w:numPr>
              <w:numId w:val="31"/>
            </w:numPr>
            <w:suppressAutoHyphens/>
            <w:spacing w:before="60"/>
            <w:ind w:firstLine="0"/>
            <w:jc w:val="both"/>
          </w:pPr>
        </w:pPrChange>
      </w:pPr>
      <w:proofErr w:type="gramStart"/>
      <w:r w:rsidRPr="0066762E">
        <w:rPr>
          <w:rFonts w:eastAsia="Arial"/>
          <w:szCs w:val="20"/>
          <w:rPrChange w:id="644" w:author="Грантовый отдел БФРГТ" w:date="2017-04-12T13:32:00Z">
            <w:rPr>
              <w:rFonts w:eastAsia="Arial" w:cs="Arial"/>
            </w:rPr>
          </w:rPrChange>
        </w:rPr>
        <w:t xml:space="preserve">Документ, подтверждающий полномочия руководителя </w:t>
      </w:r>
      <w:r w:rsidR="00FC375C" w:rsidRPr="0066762E">
        <w:rPr>
          <w:rFonts w:eastAsia="Arial"/>
          <w:szCs w:val="20"/>
          <w:rPrChange w:id="645" w:author="Грантовый отдел БФРГТ" w:date="2017-04-12T13:32:00Z">
            <w:rPr>
              <w:rFonts w:eastAsia="Arial" w:cs="Arial"/>
            </w:rPr>
          </w:rPrChange>
        </w:rPr>
        <w:t>ТОС</w:t>
      </w:r>
      <w:r w:rsidRPr="0066762E">
        <w:rPr>
          <w:rFonts w:eastAsia="Arial"/>
          <w:szCs w:val="20"/>
          <w:rPrChange w:id="646" w:author="Грантовый отдел БФРГТ" w:date="2017-04-12T13:32:00Z">
            <w:rPr>
              <w:rFonts w:eastAsia="Arial" w:cs="Arial"/>
            </w:rPr>
          </w:rPrChange>
        </w:rPr>
        <w:t xml:space="preserve"> (выписка из протокола общего собрания о выборе руководителя </w:t>
      </w:r>
      <w:r w:rsidR="00FC375C" w:rsidRPr="0066762E">
        <w:rPr>
          <w:rFonts w:eastAsia="Arial"/>
          <w:szCs w:val="20"/>
          <w:rPrChange w:id="647" w:author="Грантовый отдел БФРГТ" w:date="2017-04-12T13:32:00Z">
            <w:rPr>
              <w:rFonts w:eastAsia="Arial" w:cs="Arial"/>
            </w:rPr>
          </w:rPrChange>
        </w:rPr>
        <w:t>ТОС</w:t>
      </w:r>
      <w:del w:id="648" w:author="Грантовый отдел БФРГТ" w:date="2017-04-11T18:04:00Z">
        <w:r w:rsidRPr="0066762E" w:rsidDel="00A8759A">
          <w:rPr>
            <w:rFonts w:eastAsia="Arial"/>
            <w:szCs w:val="20"/>
            <w:rPrChange w:id="649" w:author="Грантовый отдел БФРГТ" w:date="2017-04-12T13:32:00Z">
              <w:rPr>
                <w:rFonts w:eastAsia="Arial" w:cs="Arial"/>
              </w:rPr>
            </w:rPrChange>
          </w:rPr>
          <w:delText>, з</w:delText>
        </w:r>
        <w:r w:rsidR="00FC375C" w:rsidRPr="0066762E" w:rsidDel="00A8759A">
          <w:rPr>
            <w:rFonts w:eastAsia="Arial"/>
            <w:szCs w:val="20"/>
            <w:rPrChange w:id="650" w:author="Грантовый отдел БФРГТ" w:date="2017-04-12T13:32:00Z">
              <w:rPr>
                <w:rFonts w:eastAsia="Arial" w:cs="Arial"/>
              </w:rPr>
            </w:rPrChange>
          </w:rPr>
          <w:delText>аверенную подписью руководителя.</w:delText>
        </w:r>
      </w:del>
      <w:proofErr w:type="gramEnd"/>
    </w:p>
    <w:p w:rsidR="00FC375C" w:rsidRPr="0066762E" w:rsidRDefault="00FC375C">
      <w:pPr>
        <w:numPr>
          <w:ilvl w:val="0"/>
          <w:numId w:val="31"/>
        </w:numPr>
        <w:suppressAutoHyphens/>
        <w:jc w:val="both"/>
        <w:rPr>
          <w:rFonts w:eastAsia="Arial"/>
          <w:szCs w:val="20"/>
          <w:rPrChange w:id="651" w:author="Грантовый отдел БФРГТ" w:date="2017-04-12T13:32:00Z">
            <w:rPr>
              <w:rFonts w:eastAsia="Arial" w:cs="Arial"/>
            </w:rPr>
          </w:rPrChange>
        </w:rPr>
        <w:pPrChange w:id="652" w:author="Грантовый отдел БФРГТ" w:date="2017-04-11T18:23:00Z">
          <w:pPr>
            <w:numPr>
              <w:numId w:val="31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653" w:author="Грантовый отдел БФРГТ" w:date="2017-04-12T13:32:00Z">
            <w:rPr>
              <w:rFonts w:eastAsia="Arial" w:cs="Arial"/>
            </w:rPr>
          </w:rPrChange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заявителем).</w:t>
      </w:r>
    </w:p>
    <w:p w:rsidR="00FC375C" w:rsidRPr="0066762E" w:rsidRDefault="00FC375C">
      <w:pPr>
        <w:numPr>
          <w:ilvl w:val="0"/>
          <w:numId w:val="31"/>
        </w:numPr>
        <w:suppressAutoHyphens/>
        <w:jc w:val="both"/>
        <w:rPr>
          <w:rFonts w:eastAsia="Arial"/>
          <w:szCs w:val="20"/>
          <w:rPrChange w:id="654" w:author="Грантовый отдел БФРГТ" w:date="2017-04-12T13:32:00Z">
            <w:rPr>
              <w:rFonts w:eastAsia="Arial" w:cs="Arial"/>
            </w:rPr>
          </w:rPrChange>
        </w:rPr>
        <w:pPrChange w:id="655" w:author="Грантовый отдел БФРГТ" w:date="2017-04-11T18:23:00Z">
          <w:pPr>
            <w:numPr>
              <w:numId w:val="31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656" w:author="Грантовый отдел БФРГТ" w:date="2017-04-12T13:32:00Z">
            <w:rPr>
              <w:rFonts w:eastAsia="Arial" w:cs="Arial"/>
            </w:rPr>
          </w:rPrChange>
        </w:rPr>
        <w:t>Письма поддержки, рекомендательные письма (если имеются).</w:t>
      </w:r>
    </w:p>
    <w:p w:rsidR="00FC375C" w:rsidRPr="0066762E" w:rsidRDefault="00FC375C">
      <w:pPr>
        <w:numPr>
          <w:ilvl w:val="0"/>
          <w:numId w:val="31"/>
        </w:numPr>
        <w:suppressAutoHyphens/>
        <w:jc w:val="both"/>
        <w:rPr>
          <w:rFonts w:eastAsia="Arial"/>
          <w:szCs w:val="20"/>
          <w:rPrChange w:id="657" w:author="Грантовый отдел БФРГТ" w:date="2017-04-12T13:32:00Z">
            <w:rPr>
              <w:rFonts w:eastAsia="Arial" w:cs="Arial"/>
            </w:rPr>
          </w:rPrChange>
        </w:rPr>
        <w:pPrChange w:id="658" w:author="Грантовый отдел БФРГТ" w:date="2017-04-11T18:23:00Z">
          <w:pPr>
            <w:numPr>
              <w:numId w:val="31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659" w:author="Грантовый отдел БФРГТ" w:date="2017-04-12T13:32:00Z">
            <w:rPr>
              <w:rFonts w:eastAsia="Arial" w:cs="Arial"/>
            </w:rPr>
          </w:rPrChange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3732CA" w:rsidRPr="0066762E" w:rsidRDefault="003732CA">
      <w:pPr>
        <w:numPr>
          <w:ilvl w:val="0"/>
          <w:numId w:val="31"/>
        </w:numPr>
        <w:suppressAutoHyphens/>
        <w:jc w:val="both"/>
        <w:rPr>
          <w:rFonts w:eastAsia="Arial"/>
          <w:szCs w:val="20"/>
          <w:rPrChange w:id="660" w:author="Грантовый отдел БФРГТ" w:date="2017-04-12T13:32:00Z">
            <w:rPr>
              <w:rFonts w:eastAsia="Arial" w:cs="Arial"/>
            </w:rPr>
          </w:rPrChange>
        </w:rPr>
        <w:pPrChange w:id="661" w:author="Грантовый отдел БФРГТ" w:date="2017-04-11T18:23:00Z">
          <w:pPr>
            <w:numPr>
              <w:numId w:val="31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662" w:author="Грантовый отдел БФРГТ" w:date="2017-04-12T13:32:00Z">
            <w:rPr>
              <w:rFonts w:eastAsia="Arial" w:cs="Arial"/>
            </w:rPr>
          </w:rPrChange>
        </w:rPr>
        <w:t>Согласие на обработку персональных данных (по образцу)</w:t>
      </w:r>
    </w:p>
    <w:p w:rsidR="00955B1F" w:rsidRPr="0066762E" w:rsidRDefault="00392105">
      <w:pPr>
        <w:spacing w:before="60"/>
        <w:ind w:firstLine="0"/>
        <w:rPr>
          <w:rFonts w:eastAsia="Arial"/>
          <w:szCs w:val="20"/>
          <w:rPrChange w:id="663" w:author="Грантовый отдел БФРГТ" w:date="2017-04-12T13:32:00Z">
            <w:rPr>
              <w:rFonts w:eastAsia="Arial" w:cs="Arial"/>
            </w:rPr>
          </w:rPrChange>
        </w:rPr>
        <w:pPrChange w:id="664" w:author="Грантовый отдел БФРГТ" w:date="2017-04-11T18:09:00Z">
          <w:pPr>
            <w:spacing w:before="120"/>
            <w:ind w:firstLine="0"/>
          </w:pPr>
        </w:pPrChange>
      </w:pPr>
      <w:del w:id="665" w:author="Грантовый отдел БФРГТ" w:date="2017-04-11T18:19:00Z">
        <w:r w:rsidRPr="0066762E" w:rsidDel="00FD1ECF">
          <w:rPr>
            <w:rFonts w:eastAsia="Arial"/>
            <w:szCs w:val="20"/>
            <w:u w:val="single"/>
            <w:rPrChange w:id="666" w:author="Грантовый отдел БФРГТ" w:date="2017-04-12T13:32:00Z">
              <w:rPr>
                <w:rFonts w:eastAsia="Arial" w:cs="Arial"/>
              </w:rPr>
            </w:rPrChange>
          </w:rPr>
          <w:delText>В случае, если заявка на конкурс подготовлена инициативной группой в партнерстве необходимо предоставить</w:delText>
        </w:r>
      </w:del>
      <w:ins w:id="667" w:author="Грантовый отдел БФРГТ" w:date="2017-04-11T18:19:00Z">
        <w:r w:rsidR="00FD1ECF" w:rsidRPr="0066762E">
          <w:rPr>
            <w:rFonts w:eastAsia="Arial"/>
            <w:szCs w:val="20"/>
            <w:u w:val="single"/>
            <w:rPrChange w:id="668" w:author="Грантовый отдел БФРГТ" w:date="2017-04-12T13:32:00Z">
              <w:rPr>
                <w:rFonts w:ascii="Verdana" w:eastAsia="Arial" w:hAnsi="Verdana" w:cs="Arial"/>
                <w:sz w:val="20"/>
                <w:szCs w:val="20"/>
              </w:rPr>
            </w:rPrChange>
          </w:rPr>
          <w:t>Для инициативных групп</w:t>
        </w:r>
      </w:ins>
      <w:r w:rsidRPr="0066762E">
        <w:rPr>
          <w:rFonts w:eastAsia="Arial"/>
          <w:szCs w:val="20"/>
          <w:rPrChange w:id="669" w:author="Грантовый отдел БФРГТ" w:date="2017-04-12T13:32:00Z">
            <w:rPr>
              <w:rFonts w:eastAsia="Arial" w:cs="Arial"/>
            </w:rPr>
          </w:rPrChange>
        </w:rPr>
        <w:t>:</w:t>
      </w:r>
    </w:p>
    <w:p w:rsidR="00955B1F" w:rsidRPr="0066762E" w:rsidRDefault="00955B1F">
      <w:pPr>
        <w:numPr>
          <w:ilvl w:val="0"/>
          <w:numId w:val="32"/>
        </w:numPr>
        <w:suppressAutoHyphens/>
        <w:jc w:val="both"/>
        <w:rPr>
          <w:rFonts w:eastAsia="Arial"/>
          <w:szCs w:val="20"/>
          <w:rPrChange w:id="670" w:author="Грантовый отдел БФРГТ" w:date="2017-04-12T13:32:00Z">
            <w:rPr>
              <w:rFonts w:eastAsia="Arial" w:cs="Arial"/>
            </w:rPr>
          </w:rPrChange>
        </w:rPr>
        <w:pPrChange w:id="671" w:author="Грантовый отдел БФРГТ" w:date="2017-04-11T18:23:00Z">
          <w:pPr>
            <w:numPr>
              <w:numId w:val="32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672" w:author="Грантовый отдел БФРГТ" w:date="2017-04-12T13:32:00Z">
            <w:rPr>
              <w:rFonts w:eastAsia="Arial" w:cs="Arial"/>
            </w:rPr>
          </w:rPrChange>
        </w:rPr>
        <w:t>Соглашение (протокол) о создании инициативной группы и принятии решения об участии в конкурсе (документ составляется в свободной форме и подписывается всеми участниками инициативной группы</w:t>
      </w:r>
      <w:r w:rsidR="00E3459A" w:rsidRPr="0066762E">
        <w:rPr>
          <w:rFonts w:eastAsia="Arial"/>
          <w:szCs w:val="20"/>
          <w:rPrChange w:id="673" w:author="Грантовый отдел БФРГТ" w:date="2017-04-12T13:32:00Z">
            <w:rPr>
              <w:rFonts w:eastAsia="Arial" w:cs="Arial"/>
            </w:rPr>
          </w:rPrChange>
        </w:rPr>
        <w:t>)</w:t>
      </w:r>
      <w:r w:rsidRPr="0066762E">
        <w:rPr>
          <w:rFonts w:eastAsia="Arial"/>
          <w:szCs w:val="20"/>
          <w:rPrChange w:id="674" w:author="Грантовый отдел БФРГТ" w:date="2017-04-12T13:32:00Z">
            <w:rPr>
              <w:rFonts w:eastAsia="Arial" w:cs="Arial"/>
            </w:rPr>
          </w:rPrChange>
        </w:rPr>
        <w:t>. В протоколе указывается Ф.И.О. руководителя инициативной группы, который ставит свою подпись в заявке на конкурс.</w:t>
      </w:r>
    </w:p>
    <w:p w:rsidR="00955B1F" w:rsidRPr="0066762E" w:rsidRDefault="00955B1F">
      <w:pPr>
        <w:numPr>
          <w:ilvl w:val="0"/>
          <w:numId w:val="32"/>
        </w:numPr>
        <w:suppressAutoHyphens/>
        <w:jc w:val="both"/>
        <w:rPr>
          <w:rFonts w:eastAsia="Arial"/>
          <w:szCs w:val="20"/>
          <w:rPrChange w:id="675" w:author="Грантовый отдел БФРГТ" w:date="2017-04-12T13:32:00Z">
            <w:rPr>
              <w:rFonts w:eastAsia="Arial" w:cs="Arial"/>
            </w:rPr>
          </w:rPrChange>
        </w:rPr>
        <w:pPrChange w:id="676" w:author="Грантовый отдел БФРГТ" w:date="2017-04-11T18:23:00Z">
          <w:pPr>
            <w:numPr>
              <w:numId w:val="32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677" w:author="Грантовый отдел БФРГТ" w:date="2017-04-12T13:32:00Z">
            <w:rPr>
              <w:rFonts w:eastAsia="Arial" w:cs="Arial"/>
            </w:rPr>
          </w:rPrChange>
        </w:rPr>
        <w:t>Копия документа, удостоверяющего личность руководителя инициативной группы (паспорт)</w:t>
      </w:r>
      <w:del w:id="678" w:author="Грантовый отдел БФРГТ" w:date="2017-04-11T18:05:00Z">
        <w:r w:rsidR="00343F5B" w:rsidRPr="0066762E" w:rsidDel="00A8759A">
          <w:rPr>
            <w:rFonts w:eastAsia="Arial"/>
            <w:szCs w:val="20"/>
            <w:rPrChange w:id="679" w:author="Грантовый отдел БФРГТ" w:date="2017-04-12T13:32:00Z">
              <w:rPr>
                <w:rFonts w:eastAsia="Arial" w:cs="Arial"/>
              </w:rPr>
            </w:rPrChange>
          </w:rPr>
          <w:delText>,</w:delText>
        </w:r>
        <w:r w:rsidRPr="0066762E" w:rsidDel="00A8759A">
          <w:rPr>
            <w:rFonts w:eastAsia="Arial"/>
            <w:szCs w:val="20"/>
            <w:rPrChange w:id="680" w:author="Грантовый отдел БФРГТ" w:date="2017-04-12T13:32:00Z">
              <w:rPr>
                <w:rFonts w:eastAsia="Arial" w:cs="Arial"/>
              </w:rPr>
            </w:rPrChange>
          </w:rPr>
          <w:delText xml:space="preserve"> и заявление о согласии на обработку персональных данных.</w:delText>
        </w:r>
      </w:del>
      <w:r w:rsidRPr="0066762E">
        <w:rPr>
          <w:rFonts w:eastAsia="Arial"/>
          <w:szCs w:val="20"/>
          <w:rPrChange w:id="681" w:author="Грантовый отдел БФРГТ" w:date="2017-04-12T13:32:00Z">
            <w:rPr>
              <w:rFonts w:eastAsia="Arial" w:cs="Arial"/>
            </w:rPr>
          </w:rPrChange>
        </w:rPr>
        <w:t xml:space="preserve"> </w:t>
      </w:r>
    </w:p>
    <w:p w:rsidR="003732CA" w:rsidRPr="0066762E" w:rsidRDefault="003732CA">
      <w:pPr>
        <w:numPr>
          <w:ilvl w:val="0"/>
          <w:numId w:val="32"/>
        </w:numPr>
        <w:suppressAutoHyphens/>
        <w:jc w:val="both"/>
        <w:rPr>
          <w:rFonts w:eastAsia="Arial"/>
          <w:szCs w:val="20"/>
          <w:rPrChange w:id="682" w:author="Грантовый отдел БФРГТ" w:date="2017-04-12T13:32:00Z">
            <w:rPr>
              <w:rFonts w:eastAsia="Arial" w:cs="Arial"/>
            </w:rPr>
          </w:rPrChange>
        </w:rPr>
        <w:pPrChange w:id="683" w:author="Грантовый отдел БФРГТ" w:date="2017-04-11T18:23:00Z">
          <w:pPr>
            <w:numPr>
              <w:numId w:val="32"/>
            </w:numPr>
            <w:suppressAutoHyphens/>
            <w:spacing w:before="60"/>
            <w:ind w:firstLine="0"/>
            <w:jc w:val="both"/>
          </w:pPr>
        </w:pPrChange>
      </w:pPr>
      <w:r w:rsidRPr="0066762E">
        <w:rPr>
          <w:rFonts w:eastAsia="Arial"/>
          <w:szCs w:val="20"/>
          <w:rPrChange w:id="684" w:author="Грантовый отдел БФРГТ" w:date="2017-04-12T13:32:00Z">
            <w:rPr>
              <w:rFonts w:eastAsia="Arial" w:cs="Arial"/>
            </w:rPr>
          </w:rPrChange>
        </w:rPr>
        <w:t>Согласие на обработку персональных данных (по образцу)</w:t>
      </w:r>
    </w:p>
    <w:p w:rsidR="00943CC6" w:rsidRPr="0066762E" w:rsidRDefault="00057EE4">
      <w:pPr>
        <w:spacing w:before="60"/>
        <w:ind w:firstLine="0"/>
        <w:jc w:val="both"/>
        <w:rPr>
          <w:szCs w:val="20"/>
          <w:rPrChange w:id="685" w:author="Грантовый отдел БФРГТ" w:date="2017-04-12T13:32:00Z">
            <w:rPr>
              <w:rFonts w:cs="Arial"/>
            </w:rPr>
          </w:rPrChange>
        </w:rPr>
        <w:pPrChange w:id="686" w:author="Грантовый отдел БФРГТ" w:date="2017-04-11T18:09:00Z">
          <w:pPr>
            <w:spacing w:before="120"/>
            <w:ind w:firstLine="0"/>
            <w:jc w:val="both"/>
          </w:pPr>
        </w:pPrChange>
      </w:pPr>
      <w:r w:rsidRPr="0066762E">
        <w:rPr>
          <w:rFonts w:eastAsia="Arial"/>
          <w:b/>
          <w:i/>
          <w:iCs/>
          <w:szCs w:val="20"/>
          <w:rPrChange w:id="687" w:author="Грантовый отдел БФРГТ" w:date="2017-04-12T13:32:00Z">
            <w:rPr>
              <w:rFonts w:eastAsia="Arial" w:cs="Arial"/>
              <w:i/>
              <w:iCs/>
            </w:rPr>
          </w:rPrChange>
        </w:rPr>
        <w:t>Заявка должна быть представлена на бумажном носителе в формате А</w:t>
      </w:r>
      <w:proofErr w:type="gramStart"/>
      <w:r w:rsidRPr="0066762E">
        <w:rPr>
          <w:rFonts w:eastAsia="Arial"/>
          <w:b/>
          <w:i/>
          <w:iCs/>
          <w:szCs w:val="20"/>
          <w:rPrChange w:id="688" w:author="Грантовый отдел БФРГТ" w:date="2017-04-12T13:32:00Z">
            <w:rPr>
              <w:rFonts w:eastAsia="Arial" w:cs="Arial"/>
              <w:i/>
              <w:iCs/>
            </w:rPr>
          </w:rPrChange>
        </w:rPr>
        <w:t>4</w:t>
      </w:r>
      <w:proofErr w:type="gramEnd"/>
      <w:r w:rsidRPr="0066762E">
        <w:rPr>
          <w:rFonts w:eastAsia="Arial"/>
          <w:b/>
          <w:i/>
          <w:iCs/>
          <w:szCs w:val="20"/>
          <w:rPrChange w:id="689" w:author="Грантовый отдел БФРГТ" w:date="2017-04-12T13:32:00Z">
            <w:rPr>
              <w:rFonts w:eastAsia="Arial" w:cs="Arial"/>
              <w:i/>
              <w:iCs/>
            </w:rPr>
          </w:rPrChange>
        </w:rPr>
        <w:t xml:space="preserve"> (1 экземпляр) и в электронном виде (на любом электронном носителе).</w:t>
      </w:r>
      <w:r w:rsidRPr="0066762E">
        <w:rPr>
          <w:rFonts w:eastAsia="Arial"/>
          <w:i/>
          <w:iCs/>
          <w:szCs w:val="20"/>
          <w:rPrChange w:id="690" w:author="Грантовый отдел БФРГТ" w:date="2017-04-12T13:32:00Z">
            <w:rPr>
              <w:rFonts w:eastAsia="Arial" w:cs="Arial"/>
              <w:i/>
              <w:iCs/>
            </w:rPr>
          </w:rPrChange>
        </w:rPr>
        <w:t xml:space="preserve"> Все дополнительные </w:t>
      </w:r>
      <w:r w:rsidRPr="0066762E">
        <w:rPr>
          <w:szCs w:val="20"/>
          <w:rPrChange w:id="691" w:author="Грантовый отдел БФРГТ" w:date="2017-04-12T13:32:00Z">
            <w:rPr>
              <w:rFonts w:cs="Arial"/>
            </w:rPr>
          </w:rPrChange>
        </w:rPr>
        <w:t xml:space="preserve">документы и материалы, приложенные к заявке, предоставляются только на бумажном носителе. </w:t>
      </w:r>
      <w:r w:rsidR="00AF636D" w:rsidRPr="0066762E">
        <w:rPr>
          <w:szCs w:val="20"/>
          <w:rPrChange w:id="692" w:author="Грантовый отдел БФРГТ" w:date="2017-04-12T13:32:00Z">
            <w:rPr>
              <w:rFonts w:cs="Arial"/>
            </w:rPr>
          </w:rPrChange>
        </w:rPr>
        <w:t>П</w:t>
      </w:r>
      <w:r w:rsidR="00C32486" w:rsidRPr="0066762E">
        <w:rPr>
          <w:szCs w:val="20"/>
          <w:rPrChange w:id="693" w:author="Грантовый отдел БФРГТ" w:date="2017-04-12T13:32:00Z">
            <w:rPr>
              <w:rFonts w:cs="Arial"/>
            </w:rPr>
          </w:rPrChange>
        </w:rPr>
        <w:t>риложения к заявке</w:t>
      </w:r>
      <w:r w:rsidR="000152B2" w:rsidRPr="0066762E">
        <w:rPr>
          <w:szCs w:val="20"/>
          <w:rPrChange w:id="694" w:author="Грантовый отдел БФРГТ" w:date="2017-04-12T13:32:00Z">
            <w:rPr>
              <w:rFonts w:cs="Arial"/>
            </w:rPr>
          </w:rPrChange>
        </w:rPr>
        <w:t>, направленные на электронную почту</w:t>
      </w:r>
      <w:r w:rsidR="00AF636D" w:rsidRPr="0066762E">
        <w:rPr>
          <w:szCs w:val="20"/>
          <w:rPrChange w:id="695" w:author="Грантовый отдел БФРГТ" w:date="2017-04-12T13:32:00Z">
            <w:rPr>
              <w:rFonts w:cs="Arial"/>
            </w:rPr>
          </w:rPrChange>
        </w:rPr>
        <w:t xml:space="preserve">, </w:t>
      </w:r>
      <w:r w:rsidR="000152B2" w:rsidRPr="0066762E">
        <w:rPr>
          <w:szCs w:val="20"/>
          <w:rPrChange w:id="696" w:author="Грантовый отдел БФРГТ" w:date="2017-04-12T13:32:00Z">
            <w:rPr>
              <w:rFonts w:cs="Arial"/>
            </w:rPr>
          </w:rPrChange>
        </w:rPr>
        <w:t xml:space="preserve"> не рассматриваются</w:t>
      </w:r>
      <w:del w:id="697" w:author="Грантовый отдел БФРГТ" w:date="2017-04-11T18:06:00Z">
        <w:r w:rsidR="000152B2" w:rsidRPr="0066762E" w:rsidDel="00A8759A">
          <w:rPr>
            <w:szCs w:val="20"/>
            <w:rPrChange w:id="698" w:author="Грантовый отдел БФРГТ" w:date="2017-04-12T13:32:00Z">
              <w:rPr>
                <w:rFonts w:cs="Arial"/>
              </w:rPr>
            </w:rPrChange>
          </w:rPr>
          <w:delText>!</w:delText>
        </w:r>
        <w:r w:rsidR="00D97DCB" w:rsidRPr="0066762E" w:rsidDel="00A8759A">
          <w:rPr>
            <w:szCs w:val="20"/>
            <w:rPrChange w:id="699" w:author="Грантовый отдел БФРГТ" w:date="2017-04-12T13:32:00Z">
              <w:rPr>
                <w:rFonts w:cs="Arial"/>
              </w:rPr>
            </w:rPrChange>
          </w:rPr>
          <w:delText xml:space="preserve"> </w:delText>
        </w:r>
      </w:del>
      <w:ins w:id="700" w:author="Грантовый отдел БФРГТ" w:date="2017-04-11T18:06:00Z">
        <w:r w:rsidR="00A8759A" w:rsidRPr="0066762E">
          <w:rPr>
            <w:szCs w:val="20"/>
            <w:rPrChange w:id="701" w:author="Грантовый отдел БФРГТ" w:date="2017-04-12T13:32:00Z">
              <w:rPr>
                <w:rFonts w:cs="Arial"/>
                <w:sz w:val="24"/>
                <w:szCs w:val="24"/>
              </w:rPr>
            </w:rPrChange>
          </w:rPr>
          <w:t>.</w:t>
        </w:r>
      </w:ins>
    </w:p>
    <w:p w:rsidR="009802DA" w:rsidRPr="0066762E" w:rsidRDefault="00FC375C">
      <w:pPr>
        <w:spacing w:before="60"/>
        <w:ind w:firstLine="0"/>
        <w:jc w:val="both"/>
        <w:rPr>
          <w:szCs w:val="20"/>
          <w:rPrChange w:id="702" w:author="Грантовый отдел БФРГТ" w:date="2017-04-12T13:32:00Z">
            <w:rPr>
              <w:rFonts w:cs="Arial"/>
            </w:rPr>
          </w:rPrChange>
        </w:rPr>
        <w:pPrChange w:id="703" w:author="Грантовый отдел БФРГТ" w:date="2017-04-11T18:09:00Z">
          <w:pPr>
            <w:spacing w:before="120"/>
            <w:ind w:firstLine="0"/>
            <w:jc w:val="both"/>
          </w:pPr>
        </w:pPrChange>
      </w:pPr>
      <w:r w:rsidRPr="0066762E">
        <w:rPr>
          <w:szCs w:val="20"/>
          <w:rPrChange w:id="704" w:author="Грантовый отдел БФРГТ" w:date="2017-04-12T13:32:00Z">
            <w:rPr>
              <w:rFonts w:cs="Arial"/>
            </w:rPr>
          </w:rPrChange>
        </w:rPr>
        <w:t>Администратор</w:t>
      </w:r>
      <w:r w:rsidR="009802DA" w:rsidRPr="0066762E">
        <w:rPr>
          <w:szCs w:val="20"/>
          <w:rPrChange w:id="705" w:author="Грантовый отдел БФРГТ" w:date="2017-04-12T13:32:00Z">
            <w:rPr>
              <w:rFonts w:cs="Arial"/>
            </w:rPr>
          </w:rPrChange>
        </w:rPr>
        <w:t xml:space="preserve"> Конкурса оставляет за собой право затребовать у организации/инициативной группы дополнительные документы в случае необходимости</w:t>
      </w:r>
    </w:p>
    <w:p w:rsidR="00057EE4" w:rsidRPr="0066762E" w:rsidRDefault="00057EE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60"/>
        <w:jc w:val="both"/>
        <w:rPr>
          <w:rFonts w:ascii="Calibri" w:eastAsia="Arial" w:hAnsi="Calibri"/>
          <w:i w:val="0"/>
          <w:iCs w:val="0"/>
          <w:color w:val="auto"/>
          <w:sz w:val="22"/>
          <w:szCs w:val="20"/>
          <w:rPrChange w:id="706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pPrChange w:id="707" w:author="Грантовый отдел БФРГТ" w:date="2017-04-11T18:09:00Z">
          <w:pPr>
            <w:pStyle w:val="a9"/>
            <w:pBdr>
              <w:top w:val="none" w:sz="0" w:space="0" w:color="auto"/>
              <w:bottom w:val="none" w:sz="0" w:space="0" w:color="auto"/>
            </w:pBdr>
            <w:tabs>
              <w:tab w:val="left" w:pos="360"/>
              <w:tab w:val="left" w:pos="426"/>
              <w:tab w:val="left" w:pos="540"/>
            </w:tabs>
            <w:spacing w:before="120"/>
            <w:jc w:val="both"/>
          </w:pPr>
        </w:pPrChange>
      </w:pPr>
      <w:r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708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 xml:space="preserve">Расходы, связанные с подготовкой и представлением заявок несут участники конкурса. </w:t>
      </w:r>
    </w:p>
    <w:p w:rsidR="00E3459A" w:rsidRPr="0066762E" w:rsidRDefault="00E3459A">
      <w:pPr>
        <w:spacing w:before="60"/>
        <w:ind w:firstLine="0"/>
        <w:jc w:val="both"/>
        <w:rPr>
          <w:szCs w:val="20"/>
          <w:rPrChange w:id="709" w:author="Грантовый отдел БФРГТ" w:date="2017-04-12T13:32:00Z">
            <w:rPr>
              <w:rFonts w:cs="Arial"/>
            </w:rPr>
          </w:rPrChange>
        </w:rPr>
        <w:pPrChange w:id="710" w:author="Грантовый отдел БФРГТ" w:date="2017-04-11T18:09:00Z">
          <w:pPr>
            <w:spacing w:before="120"/>
            <w:ind w:firstLine="0"/>
            <w:jc w:val="both"/>
          </w:pPr>
        </w:pPrChange>
      </w:pPr>
      <w:r w:rsidRPr="0066762E">
        <w:rPr>
          <w:szCs w:val="20"/>
          <w:rPrChange w:id="711" w:author="Грантовый отдел БФРГТ" w:date="2017-04-12T13:32:00Z">
            <w:rPr>
              <w:rFonts w:cs="Arial"/>
            </w:rPr>
          </w:rPrChange>
        </w:rPr>
        <w:t>Документы, представленные на конкурс, не рецензируются и не возвращаются.</w:t>
      </w:r>
    </w:p>
    <w:p w:rsidR="00057EE4" w:rsidRPr="0066762E" w:rsidRDefault="00057EE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60"/>
        <w:jc w:val="both"/>
        <w:rPr>
          <w:rFonts w:ascii="Calibri" w:eastAsia="Arial" w:hAnsi="Calibri"/>
          <w:i w:val="0"/>
          <w:iCs w:val="0"/>
          <w:color w:val="auto"/>
          <w:sz w:val="22"/>
          <w:szCs w:val="20"/>
          <w:rPrChange w:id="712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pPrChange w:id="713" w:author="Грантовый отдел БФРГТ" w:date="2017-04-11T18:09:00Z">
          <w:pPr>
            <w:pStyle w:val="a9"/>
            <w:pBdr>
              <w:top w:val="none" w:sz="0" w:space="0" w:color="auto"/>
              <w:bottom w:val="none" w:sz="0" w:space="0" w:color="auto"/>
            </w:pBdr>
            <w:tabs>
              <w:tab w:val="left" w:pos="360"/>
              <w:tab w:val="left" w:pos="426"/>
              <w:tab w:val="left" w:pos="540"/>
            </w:tabs>
            <w:spacing w:before="120"/>
            <w:jc w:val="both"/>
          </w:pPr>
        </w:pPrChange>
      </w:pPr>
      <w:r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714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Заявки и док</w:t>
      </w:r>
      <w:r w:rsidR="00343F5B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715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ументы, поступившие по истечении</w:t>
      </w:r>
      <w:r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716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 xml:space="preserve"> срока, указанного в </w:t>
      </w:r>
      <w:r w:rsidR="00FC375C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lang w:val="ru-RU"/>
          <w:rPrChange w:id="717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  <w:lang w:val="ru-RU"/>
            </w:rPr>
          </w:rPrChange>
        </w:rPr>
        <w:t>Положении</w:t>
      </w:r>
      <w:r w:rsidR="00343F5B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718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 xml:space="preserve"> о конкурсе, а так</w:t>
      </w:r>
      <w:r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719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же не соответствующие условиям конкурса к участию в конкурсе не допускаются.</w:t>
      </w:r>
    </w:p>
    <w:p w:rsidR="00B26943" w:rsidRPr="0066762E" w:rsidRDefault="00057EE4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720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721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722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КОНСУЛЬТАЦИИ ПО НАПИСАНИЮ ЗАЯВКИ</w:t>
      </w:r>
      <w:r w:rsidR="00B26943" w:rsidRPr="0066762E">
        <w:rPr>
          <w:rFonts w:ascii="Calibri" w:hAnsi="Calibri"/>
          <w:sz w:val="22"/>
          <w:szCs w:val="20"/>
          <w:rPrChange w:id="723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</w:p>
    <w:p w:rsidR="00235A81" w:rsidRPr="0066762E" w:rsidRDefault="00057EE4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60"/>
        <w:jc w:val="both"/>
        <w:rPr>
          <w:rFonts w:ascii="Calibri" w:eastAsia="Arial" w:hAnsi="Calibri"/>
          <w:i w:val="0"/>
          <w:iCs w:val="0"/>
          <w:color w:val="auto"/>
          <w:sz w:val="22"/>
          <w:szCs w:val="20"/>
          <w:lang w:val="ru-RU"/>
          <w:rPrChange w:id="724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  <w:lang w:val="ru-RU"/>
            </w:rPr>
          </w:rPrChange>
        </w:rPr>
        <w:pPrChange w:id="725" w:author="Грантовый отдел БФРГТ" w:date="2017-04-11T18:09:00Z">
          <w:pPr>
            <w:pStyle w:val="a9"/>
            <w:pBdr>
              <w:top w:val="none" w:sz="0" w:space="0" w:color="auto"/>
              <w:bottom w:val="none" w:sz="0" w:space="0" w:color="auto"/>
            </w:pBdr>
            <w:tabs>
              <w:tab w:val="left" w:pos="360"/>
              <w:tab w:val="left" w:pos="426"/>
              <w:tab w:val="left" w:pos="540"/>
            </w:tabs>
            <w:spacing w:before="120"/>
            <w:jc w:val="both"/>
          </w:pPr>
        </w:pPrChange>
      </w:pPr>
      <w:r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726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 xml:space="preserve">Участники конкурса могут </w:t>
      </w:r>
      <w:r w:rsidR="00E3459A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rPrChange w:id="727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</w:rPr>
          </w:rPrChange>
        </w:rPr>
        <w:t>принять участие в семинаре и/или получить индивидуальную консультацию по написанию заявки на конкурс.</w:t>
      </w:r>
      <w:r w:rsidR="003D0745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lang w:val="ru-RU"/>
          <w:rPrChange w:id="728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  <w:lang w:val="ru-RU"/>
            </w:rPr>
          </w:rPrChange>
        </w:rPr>
        <w:t xml:space="preserve"> Консультации предоставляются л</w:t>
      </w:r>
      <w:r w:rsidR="00392105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lang w:val="ru-RU"/>
          <w:rPrChange w:id="729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  <w:lang w:val="ru-RU"/>
            </w:rPr>
          </w:rPrChange>
        </w:rPr>
        <w:t xml:space="preserve">ично, по </w:t>
      </w:r>
      <w:r w:rsidR="00C32486" w:rsidRPr="0066762E">
        <w:rPr>
          <w:rFonts w:ascii="Calibri" w:eastAsia="Arial" w:hAnsi="Calibri"/>
          <w:i w:val="0"/>
          <w:iCs w:val="0"/>
          <w:color w:val="auto"/>
          <w:sz w:val="22"/>
          <w:szCs w:val="20"/>
          <w:lang w:val="ru-RU"/>
          <w:rPrChange w:id="730" w:author="Грантовый отдел БФРГТ" w:date="2017-04-12T13:32:00Z">
            <w:rPr>
              <w:rFonts w:ascii="Calibri" w:eastAsia="Arial" w:hAnsi="Calibri" w:cs="Arial"/>
              <w:i w:val="0"/>
              <w:iCs w:val="0"/>
              <w:color w:val="auto"/>
              <w:sz w:val="22"/>
              <w:szCs w:val="22"/>
              <w:lang w:val="ru-RU"/>
            </w:rPr>
          </w:rPrChange>
        </w:rPr>
        <w:t xml:space="preserve">телефону, по электронной почте. </w:t>
      </w:r>
    </w:p>
    <w:p w:rsidR="00C94083" w:rsidRPr="0066762E" w:rsidRDefault="00C94083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60"/>
        <w:jc w:val="both"/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31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pPrChange w:id="732" w:author="Грантовый отдел БФРГТ" w:date="2017-04-11T18:09:00Z">
          <w:pPr>
            <w:pStyle w:val="a9"/>
            <w:pBdr>
              <w:top w:val="none" w:sz="0" w:space="0" w:color="auto"/>
              <w:bottom w:val="none" w:sz="0" w:space="0" w:color="auto"/>
            </w:pBdr>
            <w:tabs>
              <w:tab w:val="left" w:pos="360"/>
              <w:tab w:val="left" w:pos="426"/>
              <w:tab w:val="left" w:pos="540"/>
            </w:tabs>
            <w:spacing w:before="120"/>
            <w:jc w:val="both"/>
          </w:pPr>
        </w:pPrChange>
      </w:pPr>
      <w:proofErr w:type="spellStart"/>
      <w:r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33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t>Барова</w:t>
      </w:r>
      <w:proofErr w:type="spellEnd"/>
      <w:r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34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t xml:space="preserve"> Вера Владимировна – исполнительный директор БФРГТ 8(3452)63-30-81  </w:t>
      </w:r>
      <w:ins w:id="735" w:author="Грантовый отдел БФРГТ" w:date="2017-04-11T18:25:00Z"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36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fldChar w:fldCharType="begin"/>
        </w:r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37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instrText xml:space="preserve"> HYPERLINK "mailto:</w:instrText>
        </w:r>
      </w:ins>
      <w:r w:rsidR="00FD1ECF"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38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instrText>info@cftyumen.ru</w:instrText>
      </w:r>
      <w:ins w:id="739" w:author="Грантовый отдел БФРГТ" w:date="2017-04-11T18:25:00Z"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40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instrText xml:space="preserve">" </w:instrText>
        </w:r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41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fldChar w:fldCharType="separate"/>
        </w:r>
      </w:ins>
      <w:r w:rsidR="00FD1ECF" w:rsidRPr="0066762E">
        <w:rPr>
          <w:rStyle w:val="a3"/>
          <w:rFonts w:ascii="Calibri" w:eastAsia="Arial" w:hAnsi="Calibri"/>
          <w:sz w:val="22"/>
          <w:szCs w:val="20"/>
          <w:rPrChange w:id="742" w:author="Грантовый отдел БФРГТ" w:date="2017-04-12T13:32:00Z">
            <w:rPr>
              <w:rStyle w:val="a3"/>
              <w:rFonts w:ascii="Calibri" w:eastAsia="Arial" w:hAnsi="Calibri" w:cs="Arial"/>
              <w:i w:val="0"/>
              <w:color w:val="auto"/>
              <w:sz w:val="22"/>
              <w:szCs w:val="22"/>
              <w:u w:val="none"/>
              <w:lang w:val="ru-RU" w:eastAsia="ru-RU"/>
            </w:rPr>
          </w:rPrChange>
        </w:rPr>
        <w:t>info@cftyumen.ru</w:t>
      </w:r>
      <w:ins w:id="743" w:author="Грантовый отдел БФРГТ" w:date="2017-04-11T18:25:00Z"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44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fldChar w:fldCharType="end"/>
        </w:r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45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t xml:space="preserve"> </w:t>
        </w:r>
      </w:ins>
      <w:r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46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t xml:space="preserve"> </w:t>
      </w:r>
    </w:p>
    <w:p w:rsidR="00C94083" w:rsidRPr="0066762E" w:rsidRDefault="00C94083">
      <w:pPr>
        <w:pStyle w:val="a9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60"/>
        <w:jc w:val="both"/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47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</w:pPr>
      <w:proofErr w:type="spellStart"/>
      <w:r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48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t>Дремлюга</w:t>
      </w:r>
      <w:proofErr w:type="spellEnd"/>
      <w:r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49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t xml:space="preserve"> Светлана Аркадьевна – руководитель </w:t>
      </w:r>
      <w:proofErr w:type="spellStart"/>
      <w:r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50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t>грантового</w:t>
      </w:r>
      <w:proofErr w:type="spellEnd"/>
      <w:r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51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t xml:space="preserve"> отдела БФРГТ 8(3452)63-30-86 </w:t>
      </w:r>
      <w:ins w:id="752" w:author="Грантовый отдел БФРГТ" w:date="2017-04-11T18:25:00Z"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53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fldChar w:fldCharType="begin"/>
        </w:r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54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instrText xml:space="preserve"> HYPERLINK "mailto:</w:instrText>
        </w:r>
      </w:ins>
      <w:r w:rsidR="00FD1ECF"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55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instrText>svetlana@cftyumen.ru</w:instrText>
      </w:r>
      <w:ins w:id="756" w:author="Грантовый отдел БФРГТ" w:date="2017-04-11T18:25:00Z"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57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instrText xml:space="preserve">" </w:instrText>
        </w:r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58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fldChar w:fldCharType="separate"/>
        </w:r>
      </w:ins>
      <w:r w:rsidR="00FD1ECF" w:rsidRPr="0066762E">
        <w:rPr>
          <w:rStyle w:val="a3"/>
          <w:rFonts w:ascii="Calibri" w:eastAsia="Arial" w:hAnsi="Calibri"/>
          <w:sz w:val="22"/>
          <w:szCs w:val="20"/>
          <w:rPrChange w:id="759" w:author="Грантовый отдел БФРГТ" w:date="2017-04-12T13:32:00Z">
            <w:rPr>
              <w:rStyle w:val="a3"/>
              <w:rFonts w:ascii="Calibri" w:eastAsia="Arial" w:hAnsi="Calibri" w:cs="Arial"/>
              <w:i w:val="0"/>
              <w:color w:val="auto"/>
              <w:sz w:val="22"/>
              <w:szCs w:val="22"/>
              <w:u w:val="none"/>
              <w:lang w:val="ru-RU" w:eastAsia="ru-RU"/>
            </w:rPr>
          </w:rPrChange>
        </w:rPr>
        <w:t>svetlana@cftyumen.ru</w:t>
      </w:r>
      <w:ins w:id="760" w:author="Грантовый отдел БФРГТ" w:date="2017-04-11T18:25:00Z"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61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fldChar w:fldCharType="end"/>
        </w:r>
        <w:r w:rsidR="00FD1ECF" w:rsidRPr="0066762E">
          <w:rPr>
            <w:rFonts w:ascii="Calibri" w:eastAsia="Arial" w:hAnsi="Calibri"/>
            <w:i w:val="0"/>
            <w:color w:val="auto"/>
            <w:sz w:val="22"/>
            <w:szCs w:val="20"/>
            <w:lang w:val="ru-RU" w:eastAsia="ru-RU"/>
            <w:rPrChange w:id="762" w:author="Грантовый отдел БФРГТ" w:date="2017-04-12T13:32:00Z">
              <w:rPr>
                <w:rFonts w:ascii="Verdana" w:eastAsia="Arial" w:hAnsi="Verdana" w:cs="Arial"/>
                <w:i w:val="0"/>
                <w:color w:val="auto"/>
                <w:sz w:val="20"/>
                <w:szCs w:val="20"/>
                <w:lang w:val="ru-RU" w:eastAsia="ru-RU"/>
              </w:rPr>
            </w:rPrChange>
          </w:rPr>
          <w:t xml:space="preserve"> </w:t>
        </w:r>
      </w:ins>
      <w:r w:rsidRPr="0066762E">
        <w:rPr>
          <w:rFonts w:ascii="Calibri" w:eastAsia="Arial" w:hAnsi="Calibri"/>
          <w:i w:val="0"/>
          <w:color w:val="auto"/>
          <w:sz w:val="22"/>
          <w:szCs w:val="20"/>
          <w:lang w:val="ru-RU" w:eastAsia="ru-RU"/>
          <w:rPrChange w:id="763" w:author="Грантовый отдел БФРГТ" w:date="2017-04-12T13:32:00Z">
            <w:rPr>
              <w:rFonts w:ascii="Calibri" w:eastAsia="Arial" w:hAnsi="Calibri" w:cs="Arial"/>
              <w:i w:val="0"/>
              <w:color w:val="auto"/>
              <w:sz w:val="22"/>
              <w:szCs w:val="22"/>
              <w:lang w:val="ru-RU" w:eastAsia="ru-RU"/>
            </w:rPr>
          </w:rPrChange>
        </w:rPr>
        <w:t xml:space="preserve"> </w:t>
      </w:r>
    </w:p>
    <w:p w:rsidR="00235A81" w:rsidRPr="0066762E" w:rsidRDefault="00392105">
      <w:pPr>
        <w:pStyle w:val="1"/>
        <w:numPr>
          <w:ilvl w:val="0"/>
          <w:numId w:val="1"/>
        </w:numPr>
        <w:spacing w:before="60" w:after="0"/>
        <w:ind w:left="0" w:firstLine="0"/>
        <w:rPr>
          <w:rFonts w:ascii="Calibri" w:hAnsi="Calibri"/>
          <w:b w:val="0"/>
          <w:sz w:val="22"/>
          <w:szCs w:val="20"/>
          <w:rPrChange w:id="764" w:author="Грантовый отдел БФРГТ" w:date="2017-04-12T13:32:00Z">
            <w:rPr>
              <w:rFonts w:ascii="Calibri" w:hAnsi="Calibri" w:cs="Arial"/>
              <w:b w:val="0"/>
              <w:sz w:val="22"/>
              <w:szCs w:val="22"/>
            </w:rPr>
          </w:rPrChange>
        </w:rPr>
        <w:pPrChange w:id="765" w:author="Грантовый отдел БФРГТ" w:date="2017-04-11T18:09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66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lastRenderedPageBreak/>
        <w:t xml:space="preserve">Узнать информацию о сроках проведения семинара, записаться на участие в семинаре </w:t>
      </w:r>
      <w:r w:rsidR="00177551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67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t xml:space="preserve">можно </w:t>
      </w:r>
      <w:r w:rsidR="00C32486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68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t xml:space="preserve">на сайте </w:t>
      </w:r>
      <w:r w:rsidR="00235A81" w:rsidRPr="0066762E">
        <w:rPr>
          <w:rFonts w:ascii="Calibri" w:eastAsia="Arial" w:hAnsi="Calibri"/>
          <w:b w:val="0"/>
          <w:color w:val="auto"/>
          <w:sz w:val="22"/>
          <w:szCs w:val="20"/>
          <w:lang w:val="ru-RU" w:eastAsia="ru-RU"/>
          <w:rPrChange w:id="769" w:author="Грантовый отдел БФРГТ" w:date="2017-04-12T13:32:00Z">
            <w:rPr>
              <w:rFonts w:ascii="Calibri" w:eastAsia="Arial" w:hAnsi="Calibri" w:cs="Arial"/>
              <w:b w:val="0"/>
              <w:color w:val="auto"/>
              <w:sz w:val="22"/>
              <w:szCs w:val="22"/>
              <w:lang w:val="ru-RU" w:eastAsia="ru-RU"/>
            </w:rPr>
          </w:rPrChange>
        </w:rPr>
        <w:fldChar w:fldCharType="begin"/>
      </w:r>
      <w:r w:rsidR="00235A81" w:rsidRPr="0066762E">
        <w:rPr>
          <w:rFonts w:ascii="Calibri" w:eastAsia="Arial" w:hAnsi="Calibri"/>
          <w:b w:val="0"/>
          <w:color w:val="auto"/>
          <w:sz w:val="22"/>
          <w:szCs w:val="20"/>
          <w:lang w:val="ru-RU" w:eastAsia="ru-RU"/>
          <w:rPrChange w:id="770" w:author="Грантовый отдел БФРГТ" w:date="2017-04-12T13:32:00Z">
            <w:rPr>
              <w:rFonts w:ascii="Calibri" w:eastAsia="Arial" w:hAnsi="Calibri" w:cs="Arial"/>
              <w:b w:val="0"/>
              <w:color w:val="auto"/>
              <w:sz w:val="22"/>
              <w:szCs w:val="22"/>
              <w:lang w:val="ru-RU" w:eastAsia="ru-RU"/>
            </w:rPr>
          </w:rPrChange>
        </w:rPr>
        <w:instrText xml:space="preserve"> HYPERLINK "http://cftyumen.ru" </w:instrText>
      </w:r>
      <w:r w:rsidR="00235A81" w:rsidRPr="0066762E">
        <w:rPr>
          <w:rFonts w:ascii="Calibri" w:eastAsia="Arial" w:hAnsi="Calibri"/>
          <w:b w:val="0"/>
          <w:color w:val="auto"/>
          <w:sz w:val="22"/>
          <w:szCs w:val="20"/>
          <w:lang w:val="ru-RU" w:eastAsia="ru-RU"/>
          <w:rPrChange w:id="771" w:author="Грантовый отдел БФРГТ" w:date="2017-04-12T13:32:00Z">
            <w:rPr>
              <w:rFonts w:ascii="Calibri" w:eastAsia="Arial" w:hAnsi="Calibri" w:cs="Arial"/>
              <w:b w:val="0"/>
              <w:color w:val="auto"/>
              <w:sz w:val="22"/>
              <w:szCs w:val="22"/>
              <w:lang w:val="ru-RU" w:eastAsia="ru-RU"/>
            </w:rPr>
          </w:rPrChange>
        </w:rPr>
        <w:fldChar w:fldCharType="separate"/>
      </w:r>
      <w:r w:rsidR="00235A81" w:rsidRPr="0066762E">
        <w:rPr>
          <w:rStyle w:val="a3"/>
          <w:rFonts w:ascii="Calibri" w:eastAsia="Arial" w:hAnsi="Calibri"/>
          <w:b w:val="0"/>
          <w:sz w:val="22"/>
          <w:szCs w:val="20"/>
          <w:lang w:val="ru-RU" w:eastAsia="ru-RU"/>
          <w:rPrChange w:id="772" w:author="Грантовый отдел БФРГТ" w:date="2017-04-12T13:32:00Z">
            <w:rPr>
              <w:rStyle w:val="a3"/>
              <w:rFonts w:ascii="Calibri" w:eastAsia="Arial" w:hAnsi="Calibri" w:cs="Arial"/>
              <w:b w:val="0"/>
              <w:sz w:val="22"/>
              <w:szCs w:val="22"/>
              <w:lang w:val="ru-RU" w:eastAsia="ru-RU"/>
            </w:rPr>
          </w:rPrChange>
        </w:rPr>
        <w:t>http://cftyumen.ru</w:t>
      </w:r>
      <w:r w:rsidR="00235A81" w:rsidRPr="0066762E">
        <w:rPr>
          <w:rFonts w:ascii="Calibri" w:eastAsia="Arial" w:hAnsi="Calibri"/>
          <w:b w:val="0"/>
          <w:color w:val="auto"/>
          <w:sz w:val="22"/>
          <w:szCs w:val="20"/>
          <w:lang w:val="ru-RU" w:eastAsia="ru-RU"/>
          <w:rPrChange w:id="773" w:author="Грантовый отдел БФРГТ" w:date="2017-04-12T13:32:00Z">
            <w:rPr>
              <w:rFonts w:ascii="Calibri" w:eastAsia="Arial" w:hAnsi="Calibri" w:cs="Arial"/>
              <w:b w:val="0"/>
              <w:color w:val="auto"/>
              <w:sz w:val="22"/>
              <w:szCs w:val="22"/>
              <w:lang w:val="ru-RU" w:eastAsia="ru-RU"/>
            </w:rPr>
          </w:rPrChange>
        </w:rPr>
        <w:fldChar w:fldCharType="end"/>
      </w:r>
      <w:r w:rsidR="00235A81" w:rsidRPr="0066762E">
        <w:rPr>
          <w:rFonts w:ascii="Calibri" w:eastAsia="Arial" w:hAnsi="Calibri"/>
          <w:b w:val="0"/>
          <w:color w:val="auto"/>
          <w:sz w:val="22"/>
          <w:szCs w:val="20"/>
          <w:lang w:val="ru-RU" w:eastAsia="ru-RU"/>
          <w:rPrChange w:id="774" w:author="Грантовый отдел БФРГТ" w:date="2017-04-12T13:32:00Z">
            <w:rPr>
              <w:rFonts w:ascii="Calibri" w:eastAsia="Arial" w:hAnsi="Calibri" w:cs="Arial"/>
              <w:b w:val="0"/>
              <w:color w:val="auto"/>
              <w:sz w:val="22"/>
              <w:szCs w:val="22"/>
              <w:lang w:val="ru-RU" w:eastAsia="ru-RU"/>
            </w:rPr>
          </w:rPrChange>
        </w:rPr>
        <w:t xml:space="preserve"> </w:t>
      </w:r>
      <w:r w:rsidR="00C32486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75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t xml:space="preserve">,  в группах </w:t>
      </w:r>
      <w:r w:rsidR="00AF636D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76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fldChar w:fldCharType="begin"/>
      </w:r>
      <w:r w:rsidR="00AF636D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77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instrText xml:space="preserve"> HYPERLINK "</w:instrText>
      </w:r>
      <w:r w:rsidR="00AF636D" w:rsidRPr="0066762E">
        <w:rPr>
          <w:rFonts w:ascii="Calibri" w:eastAsia="Arial" w:hAnsi="Calibri"/>
          <w:b w:val="0"/>
          <w:color w:val="auto"/>
          <w:sz w:val="22"/>
          <w:szCs w:val="20"/>
          <w:lang w:val="ru-RU" w:eastAsia="ru-RU"/>
          <w:rPrChange w:id="778" w:author="Грантовый отдел БФРГТ" w:date="2017-04-12T13:32:00Z">
            <w:rPr>
              <w:rFonts w:ascii="Calibri" w:eastAsia="Arial" w:hAnsi="Calibri" w:cs="Arial"/>
              <w:b w:val="0"/>
              <w:color w:val="auto"/>
              <w:sz w:val="22"/>
              <w:szCs w:val="22"/>
              <w:lang w:val="ru-RU" w:eastAsia="ru-RU"/>
            </w:rPr>
          </w:rPrChange>
        </w:rPr>
        <w:instrText>https://vk.com/cftyumen</w:instrText>
      </w:r>
      <w:r w:rsidR="00AF636D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79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instrText xml:space="preserve">" </w:instrText>
      </w:r>
      <w:r w:rsidR="00AF636D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80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fldChar w:fldCharType="separate"/>
      </w:r>
      <w:r w:rsidR="00AF636D" w:rsidRPr="0066762E">
        <w:rPr>
          <w:rStyle w:val="a3"/>
          <w:rFonts w:ascii="Calibri" w:eastAsia="Arial" w:hAnsi="Calibri"/>
          <w:b w:val="0"/>
          <w:sz w:val="22"/>
          <w:szCs w:val="20"/>
          <w:lang w:val="ru-RU" w:eastAsia="ru-RU"/>
          <w:rPrChange w:id="781" w:author="Грантовый отдел БФРГТ" w:date="2017-04-12T13:32:00Z">
            <w:rPr>
              <w:rStyle w:val="a3"/>
              <w:rFonts w:ascii="Calibri" w:eastAsia="Arial" w:hAnsi="Calibri" w:cs="Arial"/>
              <w:b w:val="0"/>
              <w:sz w:val="22"/>
              <w:szCs w:val="22"/>
              <w:lang w:val="ru-RU" w:eastAsia="ru-RU"/>
            </w:rPr>
          </w:rPrChange>
        </w:rPr>
        <w:t>https://vk.com/cftyumen</w:t>
      </w:r>
      <w:r w:rsidR="00AF636D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82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fldChar w:fldCharType="end"/>
      </w:r>
      <w:r w:rsidR="00AF636D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83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t xml:space="preserve"> </w:t>
      </w:r>
      <w:r w:rsidR="00C32486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84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t xml:space="preserve">, </w:t>
      </w:r>
      <w:r w:rsidR="009610B2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85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fldChar w:fldCharType="begin"/>
      </w:r>
      <w:r w:rsidR="009610B2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86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instrText xml:space="preserve"> HYPERLINK "</w:instrText>
      </w:r>
      <w:r w:rsidR="009610B2" w:rsidRPr="0066762E">
        <w:rPr>
          <w:rFonts w:ascii="Calibri" w:eastAsia="Arial" w:hAnsi="Calibri"/>
          <w:b w:val="0"/>
          <w:color w:val="auto"/>
          <w:sz w:val="22"/>
          <w:szCs w:val="20"/>
          <w:lang w:val="ru-RU" w:eastAsia="ru-RU"/>
          <w:rPrChange w:id="787" w:author="Грантовый отдел БФРГТ" w:date="2017-04-12T13:32:00Z">
            <w:rPr>
              <w:rFonts w:ascii="Calibri" w:eastAsia="Arial" w:hAnsi="Calibri" w:cs="Arial"/>
              <w:b w:val="0"/>
              <w:color w:val="auto"/>
              <w:sz w:val="22"/>
              <w:szCs w:val="22"/>
              <w:lang w:val="ru-RU" w:eastAsia="ru-RU"/>
            </w:rPr>
          </w:rPrChange>
        </w:rPr>
        <w:instrText>https://www.facebook.com/cftyumen</w:instrText>
      </w:r>
      <w:r w:rsidR="009610B2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88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instrText xml:space="preserve">" </w:instrText>
      </w:r>
      <w:r w:rsidR="009610B2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89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fldChar w:fldCharType="separate"/>
      </w:r>
      <w:r w:rsidR="009610B2" w:rsidRPr="0066762E">
        <w:rPr>
          <w:rStyle w:val="a3"/>
          <w:rFonts w:ascii="Calibri" w:eastAsia="Arial" w:hAnsi="Calibri"/>
          <w:b w:val="0"/>
          <w:sz w:val="22"/>
          <w:szCs w:val="20"/>
          <w:lang w:val="ru-RU" w:eastAsia="ru-RU"/>
          <w:rPrChange w:id="790" w:author="Грантовый отдел БФРГТ" w:date="2017-04-12T13:32:00Z">
            <w:rPr>
              <w:rStyle w:val="a3"/>
              <w:rFonts w:ascii="Calibri" w:eastAsia="Arial" w:hAnsi="Calibri" w:cs="Arial"/>
              <w:b w:val="0"/>
              <w:sz w:val="22"/>
              <w:szCs w:val="22"/>
              <w:lang w:val="ru-RU" w:eastAsia="ru-RU"/>
            </w:rPr>
          </w:rPrChange>
        </w:rPr>
        <w:t>https://www.facebook.com/cftyumen</w:t>
      </w:r>
      <w:r w:rsidR="009610B2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91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fldChar w:fldCharType="end"/>
      </w:r>
      <w:r w:rsidR="009610B2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92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t xml:space="preserve">, </w:t>
      </w:r>
      <w:r w:rsidR="007A5BB8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93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fldChar w:fldCharType="begin"/>
      </w:r>
      <w:r w:rsidR="007A5BB8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94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instrText xml:space="preserve"> HYPERLINK "</w:instrText>
      </w:r>
      <w:r w:rsidR="007A5BB8" w:rsidRPr="0066762E">
        <w:rPr>
          <w:rFonts w:ascii="Calibri" w:eastAsia="Arial" w:hAnsi="Calibri"/>
          <w:b w:val="0"/>
          <w:color w:val="auto"/>
          <w:sz w:val="22"/>
          <w:szCs w:val="20"/>
          <w:lang w:val="ru-RU" w:eastAsia="ru-RU"/>
          <w:rPrChange w:id="795" w:author="Грантовый отдел БФРГТ" w:date="2017-04-12T13:32:00Z">
            <w:rPr>
              <w:rFonts w:ascii="Calibri" w:eastAsia="Arial" w:hAnsi="Calibri" w:cs="Arial"/>
              <w:b w:val="0"/>
              <w:color w:val="auto"/>
              <w:sz w:val="22"/>
              <w:szCs w:val="22"/>
              <w:lang w:val="ru-RU" w:eastAsia="ru-RU"/>
            </w:rPr>
          </w:rPrChange>
        </w:rPr>
        <w:instrText>https://ok.ru/aktivnoepokolenieurfo</w:instrText>
      </w:r>
      <w:r w:rsidR="007A5BB8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96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instrText xml:space="preserve">" </w:instrText>
      </w:r>
      <w:r w:rsidR="007A5BB8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97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fldChar w:fldCharType="separate"/>
      </w:r>
      <w:r w:rsidR="007A5BB8" w:rsidRPr="0066762E">
        <w:rPr>
          <w:rStyle w:val="a3"/>
          <w:rFonts w:ascii="Calibri" w:eastAsia="Arial" w:hAnsi="Calibri"/>
          <w:b w:val="0"/>
          <w:sz w:val="22"/>
          <w:szCs w:val="20"/>
          <w:lang w:val="ru-RU" w:eastAsia="ru-RU"/>
          <w:rPrChange w:id="798" w:author="Грантовый отдел БФРГТ" w:date="2017-04-12T13:32:00Z">
            <w:rPr>
              <w:rStyle w:val="a3"/>
              <w:rFonts w:ascii="Calibri" w:eastAsia="Arial" w:hAnsi="Calibri" w:cs="Arial"/>
              <w:b w:val="0"/>
              <w:sz w:val="22"/>
              <w:szCs w:val="22"/>
              <w:lang w:val="ru-RU" w:eastAsia="ru-RU"/>
            </w:rPr>
          </w:rPrChange>
        </w:rPr>
        <w:t>https://ok.ru/aktivnoepokolenieurfo</w:t>
      </w:r>
      <w:r w:rsidR="007A5BB8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799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fldChar w:fldCharType="end"/>
      </w:r>
      <w:r w:rsidR="007A5BB8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800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t xml:space="preserve">, </w:t>
      </w:r>
      <w:r w:rsidR="00C32486" w:rsidRPr="0066762E">
        <w:rPr>
          <w:rFonts w:ascii="Calibri" w:eastAsia="Arial" w:hAnsi="Calibri"/>
          <w:b w:val="0"/>
          <w:i/>
          <w:color w:val="auto"/>
          <w:sz w:val="22"/>
          <w:szCs w:val="20"/>
          <w:lang w:val="ru-RU" w:eastAsia="ru-RU"/>
          <w:rPrChange w:id="801" w:author="Грантовый отдел БФРГТ" w:date="2017-04-12T13:32:00Z">
            <w:rPr>
              <w:rFonts w:ascii="Calibri" w:eastAsia="Arial" w:hAnsi="Calibri" w:cs="Arial"/>
              <w:b w:val="0"/>
              <w:i/>
              <w:color w:val="auto"/>
              <w:sz w:val="22"/>
              <w:szCs w:val="22"/>
              <w:lang w:val="ru-RU" w:eastAsia="ru-RU"/>
            </w:rPr>
          </w:rPrChange>
        </w:rPr>
        <w:t>в офисе БФРГТ</w:t>
      </w:r>
    </w:p>
    <w:p w:rsidR="00B26943" w:rsidRPr="0066762E" w:rsidRDefault="00235A81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802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803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804" w:author="Грантовый отдел БФРГТ" w:date="2017-04-12T13:32:00Z">
            <w:rPr>
              <w:rFonts w:ascii="Calibri" w:eastAsia="Arial" w:hAnsi="Calibri" w:cs="Arial"/>
              <w:color w:val="auto"/>
              <w:sz w:val="22"/>
              <w:szCs w:val="22"/>
              <w:lang w:val="ru-RU" w:eastAsia="ru-RU"/>
            </w:rPr>
          </w:rPrChange>
        </w:rPr>
        <w:t>П</w:t>
      </w:r>
      <w:r w:rsidR="009802DA" w:rsidRPr="0066762E">
        <w:rPr>
          <w:rFonts w:ascii="Calibri" w:hAnsi="Calibri"/>
          <w:sz w:val="22"/>
          <w:szCs w:val="20"/>
          <w:rPrChange w:id="805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РОЦЕДУРА РАССМОТРЕНИЯ ПРОЕКТОВ</w:t>
      </w:r>
      <w:r w:rsidR="00B26943" w:rsidRPr="0066762E">
        <w:rPr>
          <w:rFonts w:ascii="Calibri" w:hAnsi="Calibri"/>
          <w:sz w:val="22"/>
          <w:szCs w:val="20"/>
          <w:rPrChange w:id="806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</w:p>
    <w:p w:rsidR="007A5BB8" w:rsidRPr="0066762E" w:rsidRDefault="007A5BB8">
      <w:pPr>
        <w:tabs>
          <w:tab w:val="left" w:pos="360"/>
        </w:tabs>
        <w:spacing w:before="60"/>
        <w:ind w:firstLine="0"/>
        <w:jc w:val="both"/>
        <w:rPr>
          <w:szCs w:val="20"/>
          <w:rPrChange w:id="807" w:author="Грантовый отдел БФРГТ" w:date="2017-04-12T13:32:00Z">
            <w:rPr>
              <w:rFonts w:cs="Arial"/>
            </w:rPr>
          </w:rPrChange>
        </w:rPr>
        <w:pPrChange w:id="808" w:author="Грантовый отдел БФРГТ" w:date="2017-04-11T18:09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r w:rsidRPr="0066762E">
        <w:rPr>
          <w:szCs w:val="20"/>
          <w:rPrChange w:id="809" w:author="Грантовый отдел БФРГТ" w:date="2017-04-12T13:32:00Z">
            <w:rPr>
              <w:rFonts w:cs="Arial"/>
            </w:rPr>
          </w:rPrChange>
        </w:rPr>
        <w:t xml:space="preserve">С целью определения полуфиналистов Конкурса в каждой территории проведения Конкурса создается региональный Экспертный совет. В состав Экспертного совета входят представители </w:t>
      </w:r>
      <w:del w:id="810" w:author="Грантовый отдел БФРГТ" w:date="2017-04-11T18:20:00Z">
        <w:r w:rsidRPr="0066762E" w:rsidDel="00FD1ECF">
          <w:rPr>
            <w:szCs w:val="20"/>
            <w:rPrChange w:id="811" w:author="Грантовый отдел БФРГТ" w:date="2017-04-12T13:32:00Z">
              <w:rPr>
                <w:rFonts w:cs="Arial"/>
              </w:rPr>
            </w:rPrChange>
          </w:rPr>
          <w:delText>исполнительной и законодательной</w:delText>
        </w:r>
      </w:del>
      <w:ins w:id="812" w:author="Грантовый отдел БФРГТ" w:date="2017-04-11T18:20:00Z">
        <w:r w:rsidR="00FD1ECF" w:rsidRPr="0066762E">
          <w:rPr>
            <w:szCs w:val="20"/>
            <w:rPrChange w:id="813" w:author="Грантовый отдел БФРГТ" w:date="2017-04-12T13:32:00Z">
              <w:rPr>
                <w:rFonts w:ascii="Verdana" w:hAnsi="Verdana" w:cs="Arial"/>
                <w:sz w:val="20"/>
                <w:szCs w:val="20"/>
              </w:rPr>
            </w:rPrChange>
          </w:rPr>
          <w:t>органов</w:t>
        </w:r>
      </w:ins>
      <w:r w:rsidRPr="0066762E">
        <w:rPr>
          <w:szCs w:val="20"/>
          <w:rPrChange w:id="814" w:author="Грантовый отдел БФРГТ" w:date="2017-04-12T13:32:00Z">
            <w:rPr>
              <w:rFonts w:cs="Arial"/>
            </w:rPr>
          </w:rPrChange>
        </w:rPr>
        <w:t xml:space="preserve"> власти, в чью компетенцию входит работа с пожилыми людьми и социальное развитие; эксперты, чья профессиональная деятельность имеет отношение к проблематике старшего поколения; представители </w:t>
      </w:r>
      <w:proofErr w:type="gramStart"/>
      <w:r w:rsidRPr="0066762E">
        <w:rPr>
          <w:szCs w:val="20"/>
          <w:rPrChange w:id="815" w:author="Грантовый отдел БФРГТ" w:date="2017-04-12T13:32:00Z">
            <w:rPr>
              <w:rFonts w:cs="Arial"/>
            </w:rPr>
          </w:rPrChange>
        </w:rPr>
        <w:t>бизнес-компаний</w:t>
      </w:r>
      <w:proofErr w:type="gramEnd"/>
      <w:r w:rsidRPr="0066762E">
        <w:rPr>
          <w:szCs w:val="20"/>
          <w:rPrChange w:id="816" w:author="Грантовый отдел БФРГТ" w:date="2017-04-12T13:32:00Z">
            <w:rPr>
              <w:rFonts w:cs="Arial"/>
            </w:rPr>
          </w:rPrChange>
        </w:rPr>
        <w:t>, имеющие свои программы по поддержке пожилых людей или желающие поддерживать проекты, направленные на улучшение качества жизни людей пожилого возраста; представители СМИ, заинтересованные в освещении проблем пожилых людей; представители некоммерческих организаций, представители Благотворительного фонда Тимченко</w:t>
      </w:r>
      <w:r w:rsidR="00235A81" w:rsidRPr="0066762E">
        <w:rPr>
          <w:szCs w:val="20"/>
          <w:rPrChange w:id="817" w:author="Грантовый отдел БФРГТ" w:date="2017-04-12T13:32:00Z">
            <w:rPr>
              <w:rFonts w:cs="Arial"/>
            </w:rPr>
          </w:rPrChange>
        </w:rPr>
        <w:t>.</w:t>
      </w:r>
      <w:ins w:id="818" w:author="Грантовый отдел БФРГТ" w:date="2017-04-11T18:20:00Z">
        <w:r w:rsidR="00FD1ECF" w:rsidRPr="0066762E">
          <w:rPr>
            <w:szCs w:val="20"/>
            <w:rPrChange w:id="819" w:author="Грантовый отдел БФРГТ" w:date="2017-04-12T13:32:00Z">
              <w:rPr>
                <w:rFonts w:ascii="Verdana" w:hAnsi="Verdana" w:cs="Arial"/>
                <w:sz w:val="20"/>
                <w:szCs w:val="20"/>
              </w:rPr>
            </w:rPrChange>
          </w:rPr>
          <w:t xml:space="preserve"> </w:t>
        </w:r>
      </w:ins>
      <w:r w:rsidR="00C94083" w:rsidRPr="0066762E">
        <w:rPr>
          <w:szCs w:val="20"/>
          <w:rPrChange w:id="820" w:author="Грантовый отдел БФРГТ" w:date="2017-04-12T13:32:00Z">
            <w:rPr>
              <w:rFonts w:cs="Arial"/>
            </w:rPr>
          </w:rPrChange>
        </w:rPr>
        <w:t>Р</w:t>
      </w:r>
      <w:r w:rsidRPr="0066762E">
        <w:rPr>
          <w:szCs w:val="20"/>
          <w:rPrChange w:id="821" w:author="Грантовый отдел БФРГТ" w:date="2017-04-12T13:32:00Z">
            <w:rPr>
              <w:rFonts w:cs="Arial"/>
            </w:rPr>
          </w:rPrChange>
        </w:rPr>
        <w:t xml:space="preserve">егиональные координаторы конкурса в состав экспертного совета не входят. </w:t>
      </w:r>
    </w:p>
    <w:p w:rsidR="007A5BB8" w:rsidRPr="0066762E" w:rsidRDefault="007A5BB8">
      <w:pPr>
        <w:tabs>
          <w:tab w:val="left" w:pos="360"/>
        </w:tabs>
        <w:spacing w:before="60"/>
        <w:ind w:firstLine="0"/>
        <w:jc w:val="both"/>
        <w:rPr>
          <w:szCs w:val="20"/>
          <w:rPrChange w:id="822" w:author="Грантовый отдел БФРГТ" w:date="2017-04-12T13:32:00Z">
            <w:rPr>
              <w:rFonts w:cs="Arial"/>
            </w:rPr>
          </w:rPrChange>
        </w:rPr>
        <w:pPrChange w:id="823" w:author="Грантовый отдел БФРГТ" w:date="2017-04-11T18:09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r w:rsidRPr="0066762E">
        <w:rPr>
          <w:szCs w:val="20"/>
          <w:rPrChange w:id="824" w:author="Грантовый отдел БФРГТ" w:date="2017-04-12T13:32:00Z">
            <w:rPr>
              <w:rFonts w:cs="Arial"/>
            </w:rPr>
          </w:rPrChange>
        </w:rPr>
        <w:t>Регламент работы Экспертного совета определяется в Положении о конкурсе.</w:t>
      </w:r>
    </w:p>
    <w:p w:rsidR="007A5BB8" w:rsidRPr="0066762E" w:rsidRDefault="007A5BB8">
      <w:pPr>
        <w:tabs>
          <w:tab w:val="left" w:pos="360"/>
        </w:tabs>
        <w:spacing w:before="60"/>
        <w:ind w:firstLine="0"/>
        <w:jc w:val="both"/>
        <w:rPr>
          <w:szCs w:val="20"/>
          <w:rPrChange w:id="825" w:author="Грантовый отдел БФРГТ" w:date="2017-04-12T13:32:00Z">
            <w:rPr>
              <w:rFonts w:cs="Arial"/>
            </w:rPr>
          </w:rPrChange>
        </w:rPr>
        <w:pPrChange w:id="826" w:author="Грантовый отдел БФРГТ" w:date="2017-04-11T18:09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r w:rsidRPr="0066762E">
        <w:rPr>
          <w:szCs w:val="20"/>
          <w:rPrChange w:id="827" w:author="Грантовый отдел БФРГТ" w:date="2017-04-12T13:32:00Z">
            <w:rPr>
              <w:rFonts w:cs="Arial"/>
            </w:rPr>
          </w:rPrChange>
        </w:rPr>
        <w:t xml:space="preserve">К рассмотрению регионального Экспертного совета допускаются заявки, соответствующие формальным условиям Конкурса. Региональный Экспертный совет Конкурса вправе не рассматривать проектную заявку, если она не соответствует условиям настоящего Конкурса. </w:t>
      </w:r>
    </w:p>
    <w:p w:rsidR="007A5BB8" w:rsidRPr="0066762E" w:rsidRDefault="007A5BB8">
      <w:pPr>
        <w:tabs>
          <w:tab w:val="left" w:pos="360"/>
        </w:tabs>
        <w:spacing w:before="60"/>
        <w:ind w:firstLine="0"/>
        <w:jc w:val="both"/>
        <w:rPr>
          <w:szCs w:val="20"/>
          <w:rPrChange w:id="828" w:author="Грантовый отдел БФРГТ" w:date="2017-04-12T13:32:00Z">
            <w:rPr>
              <w:rFonts w:cs="Arial"/>
            </w:rPr>
          </w:rPrChange>
        </w:rPr>
        <w:pPrChange w:id="829" w:author="Грантовый отдел БФРГТ" w:date="2017-04-11T18:09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r w:rsidRPr="0066762E">
        <w:rPr>
          <w:szCs w:val="20"/>
          <w:rPrChange w:id="830" w:author="Грантовый отдел БФРГТ" w:date="2017-04-12T13:32:00Z">
            <w:rPr>
              <w:rFonts w:cs="Arial"/>
            </w:rPr>
          </w:rPrChange>
        </w:rPr>
        <w:t>Заседание Экспертного совета правомочно, если на нем присутствуют более половины членов.</w:t>
      </w:r>
    </w:p>
    <w:p w:rsidR="007A5BB8" w:rsidRPr="0066762E" w:rsidRDefault="007A5BB8">
      <w:pPr>
        <w:tabs>
          <w:tab w:val="left" w:pos="360"/>
        </w:tabs>
        <w:spacing w:before="60"/>
        <w:ind w:firstLine="0"/>
        <w:jc w:val="both"/>
        <w:rPr>
          <w:szCs w:val="20"/>
          <w:rPrChange w:id="831" w:author="Грантовый отдел БФРГТ" w:date="2017-04-12T13:32:00Z">
            <w:rPr>
              <w:rFonts w:cs="Arial"/>
            </w:rPr>
          </w:rPrChange>
        </w:rPr>
        <w:pPrChange w:id="832" w:author="Грантовый отдел БФРГТ" w:date="2017-04-11T18:09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r w:rsidRPr="0066762E">
        <w:rPr>
          <w:szCs w:val="20"/>
          <w:rPrChange w:id="833" w:author="Грантовый отдел БФРГТ" w:date="2017-04-12T13:32:00Z">
            <w:rPr>
              <w:rFonts w:cs="Arial"/>
            </w:rPr>
          </w:rPrChange>
        </w:rPr>
        <w:t>По рассматриваемым проектам Экспертный совет дает одну из следующих рекомендаций:</w:t>
      </w:r>
    </w:p>
    <w:p w:rsidR="007A5BB8" w:rsidRPr="0066762E" w:rsidRDefault="007A5BB8">
      <w:pPr>
        <w:numPr>
          <w:ilvl w:val="0"/>
          <w:numId w:val="33"/>
        </w:numPr>
        <w:tabs>
          <w:tab w:val="left" w:pos="360"/>
        </w:tabs>
        <w:ind w:left="1077" w:hanging="357"/>
        <w:jc w:val="both"/>
        <w:rPr>
          <w:szCs w:val="20"/>
          <w:rPrChange w:id="834" w:author="Грантовый отдел БФРГТ" w:date="2017-04-12T13:32:00Z">
            <w:rPr>
              <w:rFonts w:cs="Arial"/>
            </w:rPr>
          </w:rPrChange>
        </w:rPr>
        <w:pPrChange w:id="835" w:author="Грантовый отдел БФРГТ" w:date="2017-04-11T18:23:00Z">
          <w:pPr>
            <w:tabs>
              <w:tab w:val="left" w:pos="360"/>
            </w:tabs>
            <w:spacing w:before="60"/>
            <w:jc w:val="both"/>
          </w:pPr>
        </w:pPrChange>
      </w:pPr>
      <w:r w:rsidRPr="0066762E">
        <w:rPr>
          <w:szCs w:val="20"/>
          <w:rPrChange w:id="836" w:author="Грантовый отдел БФРГТ" w:date="2017-04-12T13:32:00Z">
            <w:rPr>
              <w:rFonts w:cs="Arial"/>
            </w:rPr>
          </w:rPrChange>
        </w:rPr>
        <w:t>«профинансировать проект»;</w:t>
      </w:r>
    </w:p>
    <w:p w:rsidR="007A5BB8" w:rsidRPr="0066762E" w:rsidRDefault="007A5BB8">
      <w:pPr>
        <w:numPr>
          <w:ilvl w:val="0"/>
          <w:numId w:val="33"/>
        </w:numPr>
        <w:tabs>
          <w:tab w:val="left" w:pos="360"/>
        </w:tabs>
        <w:ind w:left="1077" w:hanging="357"/>
        <w:jc w:val="both"/>
        <w:rPr>
          <w:szCs w:val="20"/>
          <w:rPrChange w:id="837" w:author="Грантовый отдел БФРГТ" w:date="2017-04-12T13:32:00Z">
            <w:rPr>
              <w:rFonts w:cs="Arial"/>
            </w:rPr>
          </w:rPrChange>
        </w:rPr>
        <w:pPrChange w:id="838" w:author="Грантовый отдел БФРГТ" w:date="2017-04-11T18:23:00Z">
          <w:pPr>
            <w:tabs>
              <w:tab w:val="left" w:pos="360"/>
            </w:tabs>
            <w:spacing w:before="60"/>
            <w:jc w:val="both"/>
          </w:pPr>
        </w:pPrChange>
      </w:pPr>
      <w:r w:rsidRPr="0066762E">
        <w:rPr>
          <w:szCs w:val="20"/>
          <w:rPrChange w:id="839" w:author="Грантовый отдел БФРГТ" w:date="2017-04-12T13:32:00Z">
            <w:rPr>
              <w:rFonts w:cs="Arial"/>
            </w:rPr>
          </w:rPrChange>
        </w:rPr>
        <w:t>«профинансировать проект с учетом изменений, рекомендованных экспертами»</w:t>
      </w:r>
    </w:p>
    <w:p w:rsidR="007A5BB8" w:rsidRPr="0066762E" w:rsidRDefault="007A5BB8">
      <w:pPr>
        <w:numPr>
          <w:ilvl w:val="0"/>
          <w:numId w:val="33"/>
        </w:numPr>
        <w:tabs>
          <w:tab w:val="left" w:pos="360"/>
        </w:tabs>
        <w:ind w:left="1077" w:hanging="357"/>
        <w:jc w:val="both"/>
        <w:rPr>
          <w:szCs w:val="20"/>
          <w:rPrChange w:id="840" w:author="Грантовый отдел БФРГТ" w:date="2017-04-12T13:32:00Z">
            <w:rPr>
              <w:rFonts w:cs="Arial"/>
            </w:rPr>
          </w:rPrChange>
        </w:rPr>
        <w:pPrChange w:id="841" w:author="Грантовый отдел БФРГТ" w:date="2017-04-11T18:23:00Z">
          <w:pPr>
            <w:tabs>
              <w:tab w:val="left" w:pos="360"/>
            </w:tabs>
            <w:spacing w:before="60"/>
            <w:jc w:val="both"/>
          </w:pPr>
        </w:pPrChange>
      </w:pPr>
      <w:r w:rsidRPr="0066762E">
        <w:rPr>
          <w:szCs w:val="20"/>
          <w:rPrChange w:id="842" w:author="Грантовый отдел БФРГТ" w:date="2017-04-12T13:32:00Z">
            <w:rPr>
              <w:rFonts w:cs="Arial"/>
            </w:rPr>
          </w:rPrChange>
        </w:rPr>
        <w:t>«отказать в финансировании проекта».</w:t>
      </w:r>
    </w:p>
    <w:p w:rsidR="00B26943" w:rsidRPr="0066762E" w:rsidRDefault="00B26943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843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844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845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ОЦЕНКА ПРОЕКТОВ </w:t>
      </w:r>
      <w:del w:id="846" w:author="Грантовый отдел БФРГТ" w:date="2017-04-11T18:17:00Z">
        <w:r w:rsidR="00CC3056" w:rsidRPr="0066762E" w:rsidDel="00C85C01">
          <w:rPr>
            <w:rFonts w:ascii="Calibri" w:hAnsi="Calibri"/>
            <w:sz w:val="22"/>
            <w:szCs w:val="20"/>
            <w:lang w:val="ru-RU"/>
            <w:rPrChange w:id="847" w:author="Грантовый отдел БФРГТ" w:date="2017-04-12T13:32:00Z">
              <w:rPr>
                <w:rFonts w:ascii="Calibri" w:hAnsi="Calibri" w:cs="Arial"/>
                <w:sz w:val="22"/>
                <w:szCs w:val="22"/>
                <w:lang w:val="ru-RU"/>
              </w:rPr>
            </w:rPrChange>
          </w:rPr>
          <w:delText xml:space="preserve">НА ПРЕДВАРИТЕЛЬНОМ И ФИНАЛЬНОМ ЭТАПАХ </w:delText>
        </w:r>
      </w:del>
      <w:r w:rsidRPr="0066762E">
        <w:rPr>
          <w:rFonts w:ascii="Calibri" w:hAnsi="Calibri"/>
          <w:sz w:val="22"/>
          <w:szCs w:val="20"/>
          <w:rPrChange w:id="848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ОСУЩЕСТВЛЯЕТСЯ В ДВА ЭТАПА: </w:t>
      </w:r>
    </w:p>
    <w:p w:rsidR="009802DA" w:rsidRPr="0066762E" w:rsidRDefault="009802DA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0"/>
        <w:jc w:val="both"/>
        <w:rPr>
          <w:kern w:val="1"/>
          <w:szCs w:val="20"/>
          <w:rPrChange w:id="849" w:author="Грантовый отдел БФРГТ" w:date="2017-04-12T13:32:00Z">
            <w:rPr>
              <w:rFonts w:cs="Arial"/>
              <w:kern w:val="1"/>
            </w:rPr>
          </w:rPrChange>
        </w:rPr>
        <w:pPrChange w:id="850" w:author="Грантовый отдел БФРГТ" w:date="2017-04-11T18:34:00Z">
          <w:pPr>
            <w:pStyle w:val="aff"/>
            <w:widowControl w:val="0"/>
            <w:numPr>
              <w:numId w:val="4"/>
            </w:numPr>
            <w:tabs>
              <w:tab w:val="left" w:pos="284"/>
            </w:tabs>
            <w:spacing w:before="120" w:after="0"/>
            <w:ind w:firstLine="0"/>
            <w:jc w:val="both"/>
          </w:pPr>
        </w:pPrChange>
      </w:pPr>
      <w:r w:rsidRPr="0066762E">
        <w:rPr>
          <w:b/>
          <w:kern w:val="1"/>
          <w:szCs w:val="20"/>
          <w:rPrChange w:id="851" w:author="Грантовый отдел БФРГТ" w:date="2017-04-12T13:32:00Z">
            <w:rPr>
              <w:rFonts w:cs="Arial"/>
              <w:b/>
              <w:kern w:val="1"/>
            </w:rPr>
          </w:rPrChange>
        </w:rPr>
        <w:t>на перво</w:t>
      </w:r>
      <w:r w:rsidR="00D52BCA" w:rsidRPr="0066762E">
        <w:rPr>
          <w:b/>
          <w:kern w:val="1"/>
          <w:szCs w:val="20"/>
          <w:rPrChange w:id="852" w:author="Грантовый отдел БФРГТ" w:date="2017-04-12T13:32:00Z">
            <w:rPr>
              <w:rFonts w:cs="Arial"/>
              <w:b/>
              <w:kern w:val="1"/>
            </w:rPr>
          </w:rPrChange>
        </w:rPr>
        <w:t>м этапе</w:t>
      </w:r>
      <w:r w:rsidRPr="0066762E">
        <w:rPr>
          <w:kern w:val="1"/>
          <w:szCs w:val="20"/>
          <w:rPrChange w:id="853" w:author="Грантовый отдел БФРГТ" w:date="2017-04-12T13:32:00Z">
            <w:rPr>
              <w:rFonts w:cs="Arial"/>
              <w:kern w:val="1"/>
            </w:rPr>
          </w:rPrChange>
        </w:rPr>
        <w:t xml:space="preserve"> </w:t>
      </w:r>
      <w:del w:id="854" w:author="Грантовый отдел БФРГТ" w:date="2017-04-11T18:17:00Z">
        <w:r w:rsidRPr="0066762E" w:rsidDel="00C85C01">
          <w:rPr>
            <w:kern w:val="1"/>
            <w:szCs w:val="20"/>
            <w:rPrChange w:id="855" w:author="Грантовый отдел БФРГТ" w:date="2017-04-12T13:32:00Z">
              <w:rPr>
                <w:rFonts w:cs="Arial"/>
                <w:kern w:val="1"/>
              </w:rPr>
            </w:rPrChange>
          </w:rPr>
          <w:delText xml:space="preserve">(до заседания Экспертного совета) </w:delText>
        </w:r>
      </w:del>
      <w:r w:rsidRPr="0066762E">
        <w:rPr>
          <w:kern w:val="1"/>
          <w:szCs w:val="20"/>
          <w:rPrChange w:id="856" w:author="Грантовый отдел БФРГТ" w:date="2017-04-12T13:32:00Z">
            <w:rPr>
              <w:rFonts w:cs="Arial"/>
              <w:kern w:val="1"/>
            </w:rPr>
          </w:rPrChange>
        </w:rPr>
        <w:t xml:space="preserve">члены Экспертного совета </w:t>
      </w:r>
      <w:r w:rsidR="00564F0D" w:rsidRPr="0066762E">
        <w:rPr>
          <w:kern w:val="1"/>
          <w:szCs w:val="20"/>
          <w:rPrChange w:id="857" w:author="Грантовый отдел БФРГТ" w:date="2017-04-12T13:32:00Z">
            <w:rPr>
              <w:rFonts w:cs="Arial"/>
              <w:kern w:val="1"/>
            </w:rPr>
          </w:rPrChange>
        </w:rPr>
        <w:t xml:space="preserve">индивидуально </w:t>
      </w:r>
      <w:r w:rsidRPr="0066762E">
        <w:rPr>
          <w:kern w:val="1"/>
          <w:szCs w:val="20"/>
          <w:rPrChange w:id="858" w:author="Грантовый отдел БФРГТ" w:date="2017-04-12T13:32:00Z">
            <w:rPr>
              <w:rFonts w:cs="Arial"/>
              <w:kern w:val="1"/>
            </w:rPr>
          </w:rPrChange>
        </w:rPr>
        <w:t xml:space="preserve">знакомятся с содержанием всех проектных </w:t>
      </w:r>
      <w:r w:rsidR="0040121D" w:rsidRPr="0066762E">
        <w:rPr>
          <w:kern w:val="1"/>
          <w:szCs w:val="20"/>
          <w:rPrChange w:id="859" w:author="Грантовый отдел БФРГТ" w:date="2017-04-12T13:32:00Z">
            <w:rPr>
              <w:rFonts w:cs="Arial"/>
              <w:kern w:val="1"/>
            </w:rPr>
          </w:rPrChange>
        </w:rPr>
        <w:t>заявок и</w:t>
      </w:r>
      <w:r w:rsidR="00564F0D" w:rsidRPr="0066762E">
        <w:rPr>
          <w:kern w:val="1"/>
          <w:szCs w:val="20"/>
          <w:rPrChange w:id="860" w:author="Грантовый отдел БФРГТ" w:date="2017-04-12T13:32:00Z">
            <w:rPr>
              <w:rFonts w:cs="Arial"/>
              <w:kern w:val="1"/>
            </w:rPr>
          </w:rPrChange>
        </w:rPr>
        <w:t xml:space="preserve"> </w:t>
      </w:r>
      <w:r w:rsidRPr="0066762E">
        <w:rPr>
          <w:kern w:val="1"/>
          <w:szCs w:val="20"/>
          <w:rPrChange w:id="861" w:author="Грантовый отдел БФРГТ" w:date="2017-04-12T13:32:00Z">
            <w:rPr>
              <w:rFonts w:cs="Arial"/>
              <w:kern w:val="1"/>
            </w:rPr>
          </w:rPrChange>
        </w:rPr>
        <w:t xml:space="preserve">заполняют </w:t>
      </w:r>
      <w:r w:rsidR="006D1F10" w:rsidRPr="0066762E">
        <w:rPr>
          <w:kern w:val="1"/>
          <w:szCs w:val="20"/>
          <w:rPrChange w:id="862" w:author="Грантовый отдел БФРГТ" w:date="2017-04-12T13:32:00Z">
            <w:rPr>
              <w:rFonts w:cs="Arial"/>
              <w:kern w:val="1"/>
            </w:rPr>
          </w:rPrChange>
        </w:rPr>
        <w:t>оценочные листы;</w:t>
      </w:r>
    </w:p>
    <w:p w:rsidR="009802DA" w:rsidRPr="0066762E" w:rsidRDefault="009802DA">
      <w:pPr>
        <w:pStyle w:val="aff"/>
        <w:widowControl w:val="0"/>
        <w:numPr>
          <w:ilvl w:val="0"/>
          <w:numId w:val="4"/>
        </w:numPr>
        <w:tabs>
          <w:tab w:val="left" w:pos="284"/>
        </w:tabs>
        <w:spacing w:before="0" w:after="0"/>
        <w:jc w:val="both"/>
        <w:rPr>
          <w:kern w:val="1"/>
          <w:szCs w:val="20"/>
          <w:rPrChange w:id="863" w:author="Грантовый отдел БФРГТ" w:date="2017-04-12T13:32:00Z">
            <w:rPr>
              <w:rFonts w:cs="Arial"/>
              <w:kern w:val="1"/>
            </w:rPr>
          </w:rPrChange>
        </w:rPr>
        <w:pPrChange w:id="864" w:author="Грантовый отдел БФРГТ" w:date="2017-04-11T18:34:00Z">
          <w:pPr>
            <w:pStyle w:val="aff"/>
            <w:widowControl w:val="0"/>
            <w:numPr>
              <w:numId w:val="4"/>
            </w:numPr>
            <w:tabs>
              <w:tab w:val="left" w:pos="284"/>
            </w:tabs>
            <w:spacing w:before="120" w:after="0"/>
            <w:ind w:firstLine="0"/>
            <w:jc w:val="both"/>
          </w:pPr>
        </w:pPrChange>
      </w:pPr>
      <w:r w:rsidRPr="0066762E">
        <w:rPr>
          <w:b/>
          <w:kern w:val="1"/>
          <w:szCs w:val="20"/>
          <w:rPrChange w:id="865" w:author="Грантовый отдел БФРГТ" w:date="2017-04-12T13:32:00Z">
            <w:rPr>
              <w:rFonts w:cs="Arial"/>
              <w:b/>
              <w:kern w:val="1"/>
            </w:rPr>
          </w:rPrChange>
        </w:rPr>
        <w:t>на второ</w:t>
      </w:r>
      <w:r w:rsidR="00D52BCA" w:rsidRPr="0066762E">
        <w:rPr>
          <w:b/>
          <w:kern w:val="1"/>
          <w:szCs w:val="20"/>
          <w:rPrChange w:id="866" w:author="Грантовый отдел БФРГТ" w:date="2017-04-12T13:32:00Z">
            <w:rPr>
              <w:rFonts w:cs="Arial"/>
              <w:b/>
              <w:kern w:val="1"/>
            </w:rPr>
          </w:rPrChange>
        </w:rPr>
        <w:t>м этапе</w:t>
      </w:r>
      <w:r w:rsidRPr="0066762E">
        <w:rPr>
          <w:kern w:val="1"/>
          <w:szCs w:val="20"/>
          <w:rPrChange w:id="867" w:author="Грантовый отдел БФРГТ" w:date="2017-04-12T13:32:00Z">
            <w:rPr>
              <w:rFonts w:cs="Arial"/>
              <w:kern w:val="1"/>
            </w:rPr>
          </w:rPrChange>
        </w:rPr>
        <w:t xml:space="preserve"> (во время заседания Экспертного Совета) члены Экспертного совета обсуждают проекты и экспертные заключения </w:t>
      </w:r>
      <w:r w:rsidR="006D1F10" w:rsidRPr="0066762E">
        <w:rPr>
          <w:kern w:val="1"/>
          <w:szCs w:val="20"/>
          <w:rPrChange w:id="868" w:author="Грантовый отдел БФРГТ" w:date="2017-04-12T13:32:00Z">
            <w:rPr>
              <w:rFonts w:cs="Arial"/>
              <w:kern w:val="1"/>
            </w:rPr>
          </w:rPrChange>
        </w:rPr>
        <w:t xml:space="preserve">(оценочные листы) </w:t>
      </w:r>
      <w:r w:rsidRPr="0066762E">
        <w:rPr>
          <w:kern w:val="1"/>
          <w:szCs w:val="20"/>
          <w:rPrChange w:id="869" w:author="Грантовый отдел БФРГТ" w:date="2017-04-12T13:32:00Z">
            <w:rPr>
              <w:rFonts w:cs="Arial"/>
              <w:kern w:val="1"/>
            </w:rPr>
          </w:rPrChange>
        </w:rPr>
        <w:t xml:space="preserve">и </w:t>
      </w:r>
      <w:r w:rsidR="00F053B3" w:rsidRPr="0066762E">
        <w:rPr>
          <w:kern w:val="1"/>
          <w:szCs w:val="20"/>
          <w:rPrChange w:id="870" w:author="Грантовый отдел БФРГТ" w:date="2017-04-12T13:32:00Z">
            <w:rPr>
              <w:rFonts w:cs="Arial"/>
              <w:kern w:val="1"/>
            </w:rPr>
          </w:rPrChange>
        </w:rPr>
        <w:t>выносят окончательное заключение по оцениваемой заявке</w:t>
      </w:r>
      <w:r w:rsidRPr="0066762E">
        <w:rPr>
          <w:kern w:val="1"/>
          <w:szCs w:val="20"/>
          <w:rPrChange w:id="871" w:author="Грантовый отдел БФРГТ" w:date="2017-04-12T13:32:00Z">
            <w:rPr>
              <w:rFonts w:cs="Arial"/>
              <w:kern w:val="1"/>
            </w:rPr>
          </w:rPrChange>
        </w:rPr>
        <w:t xml:space="preserve">. </w:t>
      </w:r>
    </w:p>
    <w:p w:rsidR="009802DA" w:rsidRPr="0066762E" w:rsidRDefault="009802DA">
      <w:pPr>
        <w:pStyle w:val="aff"/>
        <w:widowControl w:val="0"/>
        <w:spacing w:before="0" w:after="0"/>
        <w:ind w:firstLine="0"/>
        <w:jc w:val="both"/>
        <w:rPr>
          <w:kern w:val="1"/>
          <w:szCs w:val="20"/>
          <w:rPrChange w:id="872" w:author="Грантовый отдел БФРГТ" w:date="2017-04-12T13:32:00Z">
            <w:rPr>
              <w:rFonts w:cs="Arial"/>
              <w:kern w:val="1"/>
            </w:rPr>
          </w:rPrChange>
        </w:rPr>
        <w:pPrChange w:id="873" w:author="Грантовый отдел БФРГТ" w:date="2017-04-11T18:34:00Z">
          <w:pPr>
            <w:pStyle w:val="aff"/>
            <w:widowControl w:val="0"/>
            <w:spacing w:before="120" w:after="0"/>
            <w:ind w:firstLine="0"/>
            <w:jc w:val="both"/>
          </w:pPr>
        </w:pPrChange>
      </w:pPr>
      <w:r w:rsidRPr="0066762E">
        <w:rPr>
          <w:b/>
          <w:kern w:val="1"/>
          <w:szCs w:val="20"/>
          <w:rPrChange w:id="874" w:author="Грантовый отдел БФРГТ" w:date="2017-04-12T13:32:00Z">
            <w:rPr>
              <w:rFonts w:cs="Arial"/>
              <w:b/>
              <w:kern w:val="1"/>
            </w:rPr>
          </w:rPrChange>
        </w:rPr>
        <w:t xml:space="preserve">Решение </w:t>
      </w:r>
      <w:r w:rsidR="00943CC6" w:rsidRPr="0066762E">
        <w:rPr>
          <w:b/>
          <w:kern w:val="1"/>
          <w:szCs w:val="20"/>
          <w:rPrChange w:id="875" w:author="Грантовый отдел БФРГТ" w:date="2017-04-12T13:32:00Z">
            <w:rPr>
              <w:rFonts w:cs="Arial"/>
              <w:b/>
              <w:kern w:val="1"/>
            </w:rPr>
          </w:rPrChange>
        </w:rPr>
        <w:t xml:space="preserve">по рассмотренным заявкам </w:t>
      </w:r>
      <w:r w:rsidRPr="0066762E">
        <w:rPr>
          <w:kern w:val="1"/>
          <w:szCs w:val="20"/>
          <w:rPrChange w:id="876" w:author="Грантовый отдел БФРГТ" w:date="2017-04-12T13:32:00Z">
            <w:rPr>
              <w:rFonts w:cs="Arial"/>
              <w:kern w:val="1"/>
            </w:rPr>
          </w:rPrChange>
        </w:rPr>
        <w:t xml:space="preserve">принимается простым большинством голосов членов </w:t>
      </w:r>
      <w:r w:rsidR="0030702D" w:rsidRPr="0066762E">
        <w:rPr>
          <w:kern w:val="1"/>
          <w:szCs w:val="20"/>
          <w:rPrChange w:id="877" w:author="Грантовый отдел БФРГТ" w:date="2017-04-12T13:32:00Z">
            <w:rPr>
              <w:rFonts w:cs="Arial"/>
              <w:kern w:val="1"/>
            </w:rPr>
          </w:rPrChange>
        </w:rPr>
        <w:t xml:space="preserve">региональных </w:t>
      </w:r>
      <w:r w:rsidRPr="0066762E">
        <w:rPr>
          <w:kern w:val="1"/>
          <w:szCs w:val="20"/>
          <w:rPrChange w:id="878" w:author="Грантовый отдел БФРГТ" w:date="2017-04-12T13:32:00Z">
            <w:rPr>
              <w:rFonts w:cs="Arial"/>
              <w:kern w:val="1"/>
            </w:rPr>
          </w:rPrChange>
        </w:rPr>
        <w:t>Экспертн</w:t>
      </w:r>
      <w:r w:rsidR="0030702D" w:rsidRPr="0066762E">
        <w:rPr>
          <w:kern w:val="1"/>
          <w:szCs w:val="20"/>
          <w:rPrChange w:id="879" w:author="Грантовый отдел БФРГТ" w:date="2017-04-12T13:32:00Z">
            <w:rPr>
              <w:rFonts w:cs="Arial"/>
              <w:kern w:val="1"/>
            </w:rPr>
          </w:rPrChange>
        </w:rPr>
        <w:t>ых</w:t>
      </w:r>
      <w:r w:rsidRPr="0066762E">
        <w:rPr>
          <w:kern w:val="1"/>
          <w:szCs w:val="20"/>
          <w:rPrChange w:id="880" w:author="Грантовый отдел БФРГТ" w:date="2017-04-12T13:32:00Z">
            <w:rPr>
              <w:rFonts w:cs="Arial"/>
              <w:kern w:val="1"/>
            </w:rPr>
          </w:rPrChange>
        </w:rPr>
        <w:t xml:space="preserve"> Совет</w:t>
      </w:r>
      <w:r w:rsidR="0030702D" w:rsidRPr="0066762E">
        <w:rPr>
          <w:kern w:val="1"/>
          <w:szCs w:val="20"/>
          <w:rPrChange w:id="881" w:author="Грантовый отдел БФРГТ" w:date="2017-04-12T13:32:00Z">
            <w:rPr>
              <w:rFonts w:cs="Arial"/>
              <w:kern w:val="1"/>
            </w:rPr>
          </w:rPrChange>
        </w:rPr>
        <w:t>ов</w:t>
      </w:r>
      <w:r w:rsidRPr="0066762E">
        <w:rPr>
          <w:kern w:val="1"/>
          <w:szCs w:val="20"/>
          <w:rPrChange w:id="882" w:author="Грантовый отдел БФРГТ" w:date="2017-04-12T13:32:00Z">
            <w:rPr>
              <w:rFonts w:cs="Arial"/>
              <w:kern w:val="1"/>
            </w:rPr>
          </w:rPrChange>
        </w:rPr>
        <w:t xml:space="preserve">, открытым голосованием и оформляется в форме протокола. </w:t>
      </w:r>
    </w:p>
    <w:p w:rsidR="003D0745" w:rsidRPr="0066762E" w:rsidRDefault="009802DA">
      <w:pPr>
        <w:pStyle w:val="aff"/>
        <w:widowControl w:val="0"/>
        <w:tabs>
          <w:tab w:val="left" w:pos="284"/>
        </w:tabs>
        <w:spacing w:before="0" w:after="0"/>
        <w:ind w:firstLine="0"/>
        <w:jc w:val="both"/>
        <w:rPr>
          <w:kern w:val="1"/>
          <w:szCs w:val="20"/>
          <w:rPrChange w:id="883" w:author="Грантовый отдел БФРГТ" w:date="2017-04-12T13:32:00Z">
            <w:rPr>
              <w:rFonts w:cs="Arial"/>
              <w:kern w:val="1"/>
            </w:rPr>
          </w:rPrChange>
        </w:rPr>
        <w:pPrChange w:id="884" w:author="Грантовый отдел БФРГТ" w:date="2017-04-11T18:34:00Z">
          <w:pPr>
            <w:pStyle w:val="aff"/>
            <w:widowControl w:val="0"/>
            <w:tabs>
              <w:tab w:val="left" w:pos="284"/>
            </w:tabs>
            <w:spacing w:before="120" w:after="0"/>
            <w:ind w:firstLine="0"/>
            <w:jc w:val="both"/>
          </w:pPr>
        </w:pPrChange>
      </w:pPr>
      <w:r w:rsidRPr="0066762E">
        <w:rPr>
          <w:b/>
          <w:kern w:val="1"/>
          <w:szCs w:val="20"/>
          <w:rPrChange w:id="885" w:author="Грантовый отдел БФРГТ" w:date="2017-04-12T13:32:00Z">
            <w:rPr>
              <w:rFonts w:cs="Arial"/>
              <w:b/>
              <w:kern w:val="1"/>
            </w:rPr>
          </w:rPrChange>
        </w:rPr>
        <w:t>Экспертный Совет имеет право рекомендовать</w:t>
      </w:r>
      <w:r w:rsidRPr="0066762E">
        <w:rPr>
          <w:kern w:val="1"/>
          <w:szCs w:val="20"/>
          <w:rPrChange w:id="886" w:author="Грантовый отдел БФРГТ" w:date="2017-04-12T13:32:00Z">
            <w:rPr>
              <w:rFonts w:cs="Arial"/>
              <w:kern w:val="1"/>
            </w:rPr>
          </w:rPrChange>
        </w:rPr>
        <w:t xml:space="preserve"> Участнику Конкурса внести изменения в проект (например, в сроки реализации, в количество мероприятий</w:t>
      </w:r>
      <w:r w:rsidR="00186A4A" w:rsidRPr="0066762E">
        <w:rPr>
          <w:kern w:val="1"/>
          <w:szCs w:val="20"/>
          <w:rPrChange w:id="887" w:author="Грантовый отдел БФРГТ" w:date="2017-04-12T13:32:00Z">
            <w:rPr>
              <w:rFonts w:cs="Arial"/>
              <w:kern w:val="1"/>
            </w:rPr>
          </w:rPrChange>
        </w:rPr>
        <w:t xml:space="preserve"> и пр.) либо в бюджет проекта. </w:t>
      </w:r>
      <w:r w:rsidRPr="0066762E">
        <w:rPr>
          <w:kern w:val="1"/>
          <w:szCs w:val="20"/>
          <w:rPrChange w:id="888" w:author="Грантовый отдел БФРГТ" w:date="2017-04-12T13:32:00Z">
            <w:rPr>
              <w:rFonts w:cs="Arial"/>
              <w:kern w:val="1"/>
            </w:rPr>
          </w:rPrChange>
        </w:rPr>
        <w:t xml:space="preserve">В этом случае финансирование проекта будет осуществлено только после внесения соответствующих изменений. </w:t>
      </w:r>
    </w:p>
    <w:p w:rsidR="00B26943" w:rsidRPr="0066762E" w:rsidRDefault="00B26943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889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890" w:author="Грантовый отдел БФРГТ" w:date="2017-04-11T18:13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891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КРИТЕРИИ ОЦЕНКИ ПРОЕКТНЫХ ЗАЯВОК: </w:t>
      </w:r>
    </w:p>
    <w:p w:rsidR="00564F0D" w:rsidRPr="0066762E" w:rsidDel="00ED1F18" w:rsidRDefault="00564F0D">
      <w:pPr>
        <w:pStyle w:val="ConsPlusNormal"/>
        <w:widowControl/>
        <w:ind w:firstLine="0"/>
        <w:jc w:val="both"/>
        <w:rPr>
          <w:del w:id="892" w:author="Грантовый отдел БФРГТ" w:date="2017-04-12T13:35:00Z"/>
          <w:rFonts w:ascii="Calibri" w:hAnsi="Calibri" w:cs="Times New Roman"/>
          <w:kern w:val="1"/>
          <w:sz w:val="22"/>
          <w:rPrChange w:id="893" w:author="Грантовый отдел БФРГТ" w:date="2017-04-12T13:32:00Z">
            <w:rPr>
              <w:del w:id="894" w:author="Грантовый отдел БФРГТ" w:date="2017-04-12T13:35:00Z"/>
              <w:rFonts w:ascii="Calibri" w:hAnsi="Calibri"/>
              <w:kern w:val="1"/>
              <w:sz w:val="22"/>
              <w:szCs w:val="22"/>
            </w:rPr>
          </w:rPrChange>
        </w:rPr>
        <w:pPrChange w:id="895" w:author="Грантовый отдел БФРГТ" w:date="2017-04-11T18:34:00Z">
          <w:pPr>
            <w:pStyle w:val="ConsPlusNormal"/>
            <w:widowControl/>
            <w:spacing w:before="120"/>
            <w:ind w:firstLine="0"/>
            <w:jc w:val="both"/>
          </w:pPr>
        </w:pPrChange>
      </w:pPr>
      <w:del w:id="896" w:author="Грантовый отдел БФРГТ" w:date="2017-04-12T13:35:00Z">
        <w:r w:rsidRPr="0066762E" w:rsidDel="00ED1F18">
          <w:rPr>
            <w:rFonts w:ascii="Calibri" w:hAnsi="Calibri" w:cs="Times New Roman"/>
            <w:kern w:val="1"/>
            <w:sz w:val="22"/>
            <w:rPrChange w:id="897" w:author="Грантовый отдел БФРГТ" w:date="2017-04-12T13:32:00Z">
              <w:rPr>
                <w:rFonts w:ascii="Calibri" w:hAnsi="Calibri"/>
                <w:kern w:val="1"/>
                <w:sz w:val="22"/>
                <w:szCs w:val="22"/>
              </w:rPr>
            </w:rPrChange>
          </w:rPr>
          <w:delText>Члены Экспертного совета оценивают проекты</w:delText>
        </w:r>
      </w:del>
      <w:del w:id="898" w:author="Грантовый отдел БФРГТ" w:date="2017-04-11T18:33:00Z">
        <w:r w:rsidRPr="0066762E" w:rsidDel="0043124F">
          <w:rPr>
            <w:rFonts w:ascii="Calibri" w:hAnsi="Calibri" w:cs="Times New Roman"/>
            <w:kern w:val="1"/>
            <w:sz w:val="22"/>
            <w:rPrChange w:id="899" w:author="Грантовый отдел БФРГТ" w:date="2017-04-12T13:32:00Z">
              <w:rPr>
                <w:rFonts w:ascii="Calibri" w:hAnsi="Calibri"/>
                <w:kern w:val="1"/>
                <w:sz w:val="22"/>
                <w:szCs w:val="22"/>
              </w:rPr>
            </w:rPrChange>
          </w:rPr>
          <w:delText xml:space="preserve">, представленные на конкурс, </w:delText>
        </w:r>
      </w:del>
      <w:del w:id="900" w:author="Грантовый отдел БФРГТ" w:date="2017-04-12T13:35:00Z">
        <w:r w:rsidRPr="0066762E" w:rsidDel="00ED1F18">
          <w:rPr>
            <w:rFonts w:ascii="Calibri" w:hAnsi="Calibri" w:cs="Times New Roman"/>
            <w:kern w:val="1"/>
            <w:sz w:val="22"/>
            <w:rPrChange w:id="901" w:author="Грантовый отдел БФРГТ" w:date="2017-04-12T13:32:00Z">
              <w:rPr>
                <w:rFonts w:ascii="Calibri" w:hAnsi="Calibri"/>
                <w:kern w:val="1"/>
                <w:sz w:val="22"/>
                <w:szCs w:val="22"/>
              </w:rPr>
            </w:rPrChange>
          </w:rPr>
          <w:delText>в соответствии со следующими критериями:</w:delText>
        </w:r>
      </w:del>
    </w:p>
    <w:p w:rsidR="00A13052" w:rsidRPr="0066762E" w:rsidRDefault="00A13052">
      <w:pPr>
        <w:pStyle w:val="aff"/>
        <w:widowControl w:val="0"/>
        <w:numPr>
          <w:ilvl w:val="0"/>
          <w:numId w:val="22"/>
        </w:numPr>
        <w:tabs>
          <w:tab w:val="left" w:pos="284"/>
        </w:tabs>
        <w:spacing w:before="60" w:after="0"/>
        <w:ind w:left="0" w:firstLine="0"/>
        <w:jc w:val="both"/>
        <w:rPr>
          <w:kern w:val="1"/>
          <w:szCs w:val="20"/>
          <w:rPrChange w:id="902" w:author="Грантовый отдел БФРГТ" w:date="2017-04-12T13:32:00Z">
            <w:rPr>
              <w:rFonts w:cs="Arial"/>
              <w:kern w:val="1"/>
            </w:rPr>
          </w:rPrChange>
        </w:rPr>
        <w:pPrChange w:id="903" w:author="Грантовый отдел БФРГТ" w:date="2017-04-11T18:09:00Z">
          <w:pPr>
            <w:pStyle w:val="aff"/>
            <w:widowControl w:val="0"/>
            <w:numPr>
              <w:numId w:val="22"/>
            </w:numPr>
            <w:tabs>
              <w:tab w:val="left" w:pos="284"/>
            </w:tabs>
            <w:spacing w:before="60" w:after="0"/>
            <w:ind w:left="113" w:firstLine="0"/>
            <w:jc w:val="both"/>
          </w:pPr>
        </w:pPrChange>
      </w:pPr>
      <w:bookmarkStart w:id="904" w:name="_GoBack"/>
      <w:bookmarkEnd w:id="904"/>
      <w:r w:rsidRPr="0066762E">
        <w:rPr>
          <w:b/>
          <w:kern w:val="1"/>
          <w:szCs w:val="20"/>
          <w:rPrChange w:id="905" w:author="Грантовый отдел БФРГТ" w:date="2017-04-12T13:32:00Z">
            <w:rPr>
              <w:rFonts w:cs="Arial"/>
              <w:b/>
              <w:kern w:val="1"/>
            </w:rPr>
          </w:rPrChange>
        </w:rPr>
        <w:t>Социальный эффект</w:t>
      </w:r>
      <w:r w:rsidRPr="0066762E">
        <w:rPr>
          <w:kern w:val="1"/>
          <w:szCs w:val="20"/>
          <w:rPrChange w:id="906" w:author="Грантовый отдел БФРГТ" w:date="2017-04-12T13:32:00Z">
            <w:rPr>
              <w:rFonts w:cs="Arial"/>
              <w:kern w:val="1"/>
            </w:rPr>
          </w:rPrChange>
        </w:rPr>
        <w:t xml:space="preserve"> – влияние проекта на долгосрочные изменения в сообществе, вовлечение этого сообщества (местных жителей, </w:t>
      </w:r>
      <w:proofErr w:type="gramStart"/>
      <w:r w:rsidRPr="0066762E">
        <w:rPr>
          <w:kern w:val="1"/>
          <w:szCs w:val="20"/>
          <w:rPrChange w:id="907" w:author="Грантовый отдел БФРГТ" w:date="2017-04-12T13:32:00Z">
            <w:rPr>
              <w:rFonts w:cs="Arial"/>
              <w:kern w:val="1"/>
            </w:rPr>
          </w:rPrChange>
        </w:rPr>
        <w:t>бизнес-партнеров</w:t>
      </w:r>
      <w:proofErr w:type="gramEnd"/>
      <w:r w:rsidRPr="0066762E">
        <w:rPr>
          <w:kern w:val="1"/>
          <w:szCs w:val="20"/>
          <w:rPrChange w:id="908" w:author="Грантовый отдел БФРГТ" w:date="2017-04-12T13:32:00Z">
            <w:rPr>
              <w:rFonts w:cs="Arial"/>
              <w:kern w:val="1"/>
            </w:rPr>
          </w:rPrChange>
        </w:rPr>
        <w:t>, органов власти и т.д.) в деятельность и/или создание результатов проекта, возможность тиражирования полученных результатов (создание в рамках проекта технологий, методик, инструментария для реализации подобной деятельности другими организациями). Вовлечение в планирование и реализацию проекта мужчин старшего поколения, развитие в рамках проекта деятельности</w:t>
      </w:r>
      <w:ins w:id="909" w:author="Грантовый отдел БФРГТ" w:date="2017-04-11T18:34:00Z">
        <w:r w:rsidR="0043124F" w:rsidRPr="0066762E">
          <w:rPr>
            <w:kern w:val="1"/>
            <w:szCs w:val="20"/>
            <w:rPrChange w:id="910" w:author="Грантовый отдел БФРГТ" w:date="2017-04-12T13:32:00Z">
              <w:rPr>
                <w:rFonts w:ascii="Times New Roman" w:hAnsi="Times New Roman"/>
                <w:kern w:val="1"/>
                <w:sz w:val="24"/>
                <w:szCs w:val="24"/>
              </w:rPr>
            </w:rPrChange>
          </w:rPr>
          <w:t>,</w:t>
        </w:r>
      </w:ins>
      <w:r w:rsidRPr="0066762E">
        <w:rPr>
          <w:kern w:val="1"/>
          <w:szCs w:val="20"/>
          <w:rPrChange w:id="911" w:author="Грантовый отдел БФРГТ" w:date="2017-04-12T13:32:00Z">
            <w:rPr>
              <w:rFonts w:cs="Arial"/>
              <w:kern w:val="1"/>
            </w:rPr>
          </w:rPrChange>
        </w:rPr>
        <w:t xml:space="preserve"> ориентированной на интересы мужчин старшего возраста. </w:t>
      </w:r>
    </w:p>
    <w:p w:rsidR="00A13052" w:rsidRPr="0066762E" w:rsidRDefault="00A13052">
      <w:pPr>
        <w:numPr>
          <w:ilvl w:val="0"/>
          <w:numId w:val="22"/>
        </w:numPr>
        <w:spacing w:before="60"/>
        <w:ind w:left="0" w:firstLine="0"/>
        <w:jc w:val="both"/>
        <w:rPr>
          <w:kern w:val="1"/>
          <w:szCs w:val="20"/>
          <w:rPrChange w:id="912" w:author="Грантовый отдел БФРГТ" w:date="2017-04-12T13:32:00Z">
            <w:rPr>
              <w:rFonts w:cs="Arial"/>
              <w:kern w:val="1"/>
            </w:rPr>
          </w:rPrChange>
        </w:rPr>
        <w:pPrChange w:id="913" w:author="Грантовый отдел БФРГТ" w:date="2017-04-11T18:09:00Z">
          <w:pPr>
            <w:numPr>
              <w:numId w:val="22"/>
            </w:numPr>
            <w:spacing w:before="60"/>
            <w:ind w:left="113" w:firstLine="0"/>
            <w:jc w:val="both"/>
          </w:pPr>
        </w:pPrChange>
      </w:pPr>
      <w:r w:rsidRPr="0066762E">
        <w:rPr>
          <w:b/>
          <w:kern w:val="1"/>
          <w:szCs w:val="20"/>
          <w:rPrChange w:id="914" w:author="Грантовый отдел БФРГТ" w:date="2017-04-12T13:32:00Z">
            <w:rPr>
              <w:rFonts w:cs="Arial"/>
              <w:b/>
              <w:kern w:val="1"/>
            </w:rPr>
          </w:rPrChange>
        </w:rPr>
        <w:t>Актуальность</w:t>
      </w:r>
      <w:r w:rsidRPr="0066762E">
        <w:rPr>
          <w:kern w:val="1"/>
          <w:szCs w:val="20"/>
          <w:rPrChange w:id="915" w:author="Грантовый отдел БФРГТ" w:date="2017-04-12T13:32:00Z">
            <w:rPr>
              <w:rFonts w:cs="Arial"/>
              <w:kern w:val="1"/>
            </w:rPr>
          </w:rPrChange>
        </w:rPr>
        <w:t xml:space="preserve"> – значимость проблемы, на решение которой направлен проект и наличие четкого плана его реализации. Соответствие проектов одному из приоритетных направлений конкурса.</w:t>
      </w:r>
    </w:p>
    <w:p w:rsidR="00A13052" w:rsidRPr="0066762E" w:rsidRDefault="00A13052">
      <w:pPr>
        <w:numPr>
          <w:ilvl w:val="0"/>
          <w:numId w:val="22"/>
        </w:numPr>
        <w:spacing w:before="60"/>
        <w:ind w:left="0" w:firstLine="0"/>
        <w:jc w:val="both"/>
        <w:rPr>
          <w:kern w:val="1"/>
          <w:szCs w:val="20"/>
          <w:rPrChange w:id="916" w:author="Грантовый отдел БФРГТ" w:date="2017-04-12T13:32:00Z">
            <w:rPr>
              <w:rFonts w:cs="Arial"/>
              <w:kern w:val="1"/>
            </w:rPr>
          </w:rPrChange>
        </w:rPr>
        <w:pPrChange w:id="917" w:author="Грантовый отдел БФРГТ" w:date="2017-04-11T18:09:00Z">
          <w:pPr>
            <w:numPr>
              <w:numId w:val="22"/>
            </w:numPr>
            <w:spacing w:before="60"/>
            <w:ind w:left="113" w:firstLine="0"/>
            <w:jc w:val="both"/>
          </w:pPr>
        </w:pPrChange>
      </w:pPr>
      <w:r w:rsidRPr="0066762E">
        <w:rPr>
          <w:b/>
          <w:kern w:val="1"/>
          <w:szCs w:val="20"/>
          <w:rPrChange w:id="918" w:author="Грантовый отдел БФРГТ" w:date="2017-04-12T13:32:00Z">
            <w:rPr>
              <w:rFonts w:cs="Arial"/>
              <w:b/>
              <w:kern w:val="1"/>
            </w:rPr>
          </w:rPrChange>
        </w:rPr>
        <w:t>Логичность</w:t>
      </w:r>
      <w:r w:rsidRPr="0066762E">
        <w:rPr>
          <w:kern w:val="1"/>
          <w:szCs w:val="20"/>
          <w:rPrChange w:id="919" w:author="Грантовый отдел БФРГТ" w:date="2017-04-12T13:32:00Z">
            <w:rPr>
              <w:rFonts w:cs="Arial"/>
              <w:kern w:val="1"/>
            </w:rPr>
          </w:rPrChange>
        </w:rPr>
        <w:t xml:space="preserve"> – соответствие решаемой проблемы целям, задачам и полученным результатам, реалистичность и достижимость заявленных результатов.</w:t>
      </w:r>
    </w:p>
    <w:p w:rsidR="00A13052" w:rsidRPr="0066762E" w:rsidRDefault="00A13052">
      <w:pPr>
        <w:numPr>
          <w:ilvl w:val="0"/>
          <w:numId w:val="22"/>
        </w:numPr>
        <w:spacing w:before="60"/>
        <w:ind w:left="0" w:firstLine="0"/>
        <w:jc w:val="both"/>
        <w:rPr>
          <w:kern w:val="1"/>
          <w:szCs w:val="20"/>
          <w:rPrChange w:id="920" w:author="Грантовый отдел БФРГТ" w:date="2017-04-12T13:32:00Z">
            <w:rPr>
              <w:rFonts w:cs="Arial"/>
              <w:kern w:val="1"/>
            </w:rPr>
          </w:rPrChange>
        </w:rPr>
        <w:pPrChange w:id="921" w:author="Грантовый отдел БФРГТ" w:date="2017-04-11T18:09:00Z">
          <w:pPr>
            <w:numPr>
              <w:numId w:val="22"/>
            </w:numPr>
            <w:spacing w:before="60"/>
            <w:ind w:left="113" w:firstLine="0"/>
            <w:jc w:val="both"/>
          </w:pPr>
        </w:pPrChange>
      </w:pPr>
      <w:r w:rsidRPr="0066762E">
        <w:rPr>
          <w:b/>
          <w:kern w:val="1"/>
          <w:szCs w:val="20"/>
          <w:rPrChange w:id="922" w:author="Грантовый отдел БФРГТ" w:date="2017-04-12T13:32:00Z">
            <w:rPr>
              <w:rFonts w:cs="Arial"/>
              <w:b/>
              <w:kern w:val="1"/>
            </w:rPr>
          </w:rPrChange>
        </w:rPr>
        <w:t>Экономическая эффективность</w:t>
      </w:r>
      <w:r w:rsidRPr="0066762E">
        <w:rPr>
          <w:kern w:val="1"/>
          <w:szCs w:val="20"/>
          <w:rPrChange w:id="923" w:author="Грантовый отдел БФРГТ" w:date="2017-04-12T13:32:00Z">
            <w:rPr>
              <w:rFonts w:cs="Arial"/>
              <w:kern w:val="1"/>
            </w:rPr>
          </w:rPrChange>
        </w:rPr>
        <w:t xml:space="preserve"> – реалистичность и обоснованность затрат по проекту (соотношение затрат и планируемых результатов). Также важно учитывать наличие собственных или привлечение дополнительных средств для реализации проекта.</w:t>
      </w:r>
    </w:p>
    <w:p w:rsidR="00A13052" w:rsidRPr="0066762E" w:rsidRDefault="00A13052">
      <w:pPr>
        <w:pStyle w:val="ConsPlusNormal"/>
        <w:widowControl/>
        <w:numPr>
          <w:ilvl w:val="0"/>
          <w:numId w:val="22"/>
        </w:numPr>
        <w:spacing w:before="60"/>
        <w:ind w:left="0" w:firstLine="0"/>
        <w:jc w:val="both"/>
        <w:rPr>
          <w:rFonts w:ascii="Calibri" w:hAnsi="Calibri" w:cs="Times New Roman"/>
          <w:kern w:val="1"/>
          <w:sz w:val="22"/>
          <w:rPrChange w:id="924" w:author="Грантовый отдел БФРГТ" w:date="2017-04-12T13:32:00Z">
            <w:rPr>
              <w:rFonts w:ascii="Calibri" w:hAnsi="Calibri"/>
              <w:kern w:val="1"/>
              <w:sz w:val="22"/>
              <w:szCs w:val="22"/>
            </w:rPr>
          </w:rPrChange>
        </w:rPr>
        <w:pPrChange w:id="925" w:author="Грантовый отдел БФРГТ" w:date="2017-04-11T18:09:00Z">
          <w:pPr>
            <w:pStyle w:val="ConsPlusNormal"/>
            <w:widowControl/>
            <w:numPr>
              <w:numId w:val="22"/>
            </w:numPr>
            <w:spacing w:before="60"/>
            <w:ind w:left="113" w:firstLine="0"/>
            <w:jc w:val="both"/>
          </w:pPr>
        </w:pPrChange>
      </w:pPr>
      <w:r w:rsidRPr="0066762E">
        <w:rPr>
          <w:rFonts w:ascii="Calibri" w:hAnsi="Calibri" w:cs="Times New Roman"/>
          <w:b/>
          <w:kern w:val="1"/>
          <w:sz w:val="22"/>
          <w:rPrChange w:id="926" w:author="Грантовый отдел БФРГТ" w:date="2017-04-12T13:32:00Z">
            <w:rPr>
              <w:rFonts w:ascii="Calibri" w:hAnsi="Calibri"/>
              <w:b/>
              <w:kern w:val="1"/>
              <w:sz w:val="22"/>
              <w:szCs w:val="22"/>
            </w:rPr>
          </w:rPrChange>
        </w:rPr>
        <w:t>Опыт</w:t>
      </w:r>
      <w:r w:rsidRPr="0066762E">
        <w:rPr>
          <w:rFonts w:ascii="Calibri" w:hAnsi="Calibri" w:cs="Times New Roman"/>
          <w:kern w:val="1"/>
          <w:sz w:val="22"/>
          <w:rPrChange w:id="927" w:author="Грантовый отдел БФРГТ" w:date="2017-04-12T13:32:00Z">
            <w:rPr>
              <w:rFonts w:ascii="Calibri" w:hAnsi="Calibri"/>
              <w:kern w:val="1"/>
              <w:sz w:val="22"/>
              <w:szCs w:val="22"/>
            </w:rPr>
          </w:rPrChange>
        </w:rPr>
        <w:t xml:space="preserve"> – наличие у </w:t>
      </w:r>
      <w:proofErr w:type="spellStart"/>
      <w:r w:rsidRPr="0066762E">
        <w:rPr>
          <w:rFonts w:ascii="Calibri" w:hAnsi="Calibri" w:cs="Times New Roman"/>
          <w:kern w:val="1"/>
          <w:sz w:val="22"/>
          <w:rPrChange w:id="928" w:author="Грантовый отдел БФРГТ" w:date="2017-04-12T13:32:00Z">
            <w:rPr>
              <w:rFonts w:ascii="Calibri" w:hAnsi="Calibri"/>
              <w:kern w:val="1"/>
              <w:sz w:val="22"/>
              <w:szCs w:val="22"/>
            </w:rPr>
          </w:rPrChange>
        </w:rPr>
        <w:t>благополучателя</w:t>
      </w:r>
      <w:proofErr w:type="spellEnd"/>
      <w:r w:rsidRPr="0066762E">
        <w:rPr>
          <w:rFonts w:ascii="Calibri" w:hAnsi="Calibri" w:cs="Times New Roman"/>
          <w:kern w:val="1"/>
          <w:sz w:val="22"/>
          <w:rPrChange w:id="929" w:author="Грантовый отдел БФРГТ" w:date="2017-04-12T13:32:00Z">
            <w:rPr>
              <w:rFonts w:ascii="Calibri" w:hAnsi="Calibri"/>
              <w:kern w:val="1"/>
              <w:sz w:val="22"/>
              <w:szCs w:val="22"/>
            </w:rPr>
          </w:rPrChange>
        </w:rPr>
        <w:t xml:space="preserve"> опыта работы в заявленном направлении, а также опыта реализации подобных проектов.</w:t>
      </w:r>
    </w:p>
    <w:p w:rsidR="009802DA" w:rsidRPr="0066762E" w:rsidRDefault="009802DA">
      <w:pPr>
        <w:pStyle w:val="1"/>
        <w:numPr>
          <w:ilvl w:val="0"/>
          <w:numId w:val="1"/>
        </w:numPr>
        <w:spacing w:before="120" w:after="0"/>
        <w:ind w:left="0" w:firstLine="0"/>
        <w:rPr>
          <w:rFonts w:ascii="Calibri" w:hAnsi="Calibri"/>
          <w:sz w:val="22"/>
          <w:szCs w:val="20"/>
          <w:rPrChange w:id="930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931" w:author="Грантовый отдел БФРГТ" w:date="2017-04-11T18:14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r w:rsidRPr="0066762E">
        <w:rPr>
          <w:rFonts w:ascii="Calibri" w:hAnsi="Calibri"/>
          <w:sz w:val="22"/>
          <w:szCs w:val="20"/>
          <w:rPrChange w:id="932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ФИНАНСИРОВАНИЕ И РЕАЛИЗАЦИЯ ПРОЕКТОВ</w:t>
      </w:r>
    </w:p>
    <w:p w:rsidR="009802DA" w:rsidRPr="0066762E" w:rsidRDefault="009802DA">
      <w:pPr>
        <w:pStyle w:val="aff"/>
        <w:widowControl w:val="0"/>
        <w:spacing w:before="60" w:after="0"/>
        <w:ind w:firstLine="0"/>
        <w:jc w:val="both"/>
        <w:rPr>
          <w:kern w:val="1"/>
          <w:szCs w:val="20"/>
          <w:rPrChange w:id="933" w:author="Грантовый отдел БФРГТ" w:date="2017-04-12T13:32:00Z">
            <w:rPr>
              <w:rFonts w:cs="Arial"/>
              <w:kern w:val="1"/>
            </w:rPr>
          </w:rPrChange>
        </w:rPr>
        <w:pPrChange w:id="934" w:author="Грантовый отдел БФРГТ" w:date="2017-04-11T18:36:00Z">
          <w:pPr>
            <w:pStyle w:val="aff"/>
            <w:widowControl w:val="0"/>
            <w:spacing w:before="120" w:after="0"/>
            <w:ind w:firstLine="0"/>
            <w:jc w:val="both"/>
          </w:pPr>
        </w:pPrChange>
      </w:pPr>
      <w:r w:rsidRPr="0066762E">
        <w:rPr>
          <w:kern w:val="1"/>
          <w:szCs w:val="20"/>
          <w:rPrChange w:id="935" w:author="Грантовый отдел БФРГТ" w:date="2017-04-12T13:32:00Z">
            <w:rPr>
              <w:rFonts w:cs="Arial"/>
              <w:kern w:val="1"/>
            </w:rPr>
          </w:rPrChange>
        </w:rPr>
        <w:t xml:space="preserve">Если в отношении проекта </w:t>
      </w:r>
      <w:r w:rsidRPr="0066762E">
        <w:rPr>
          <w:b/>
          <w:kern w:val="1"/>
          <w:szCs w:val="20"/>
          <w:rPrChange w:id="936" w:author="Грантовый отдел БФРГТ" w:date="2017-04-12T13:32:00Z">
            <w:rPr>
              <w:rFonts w:cs="Arial"/>
              <w:b/>
              <w:kern w:val="1"/>
            </w:rPr>
          </w:rPrChange>
        </w:rPr>
        <w:t>Участника Конкурса</w:t>
      </w:r>
      <w:r w:rsidRPr="0066762E">
        <w:rPr>
          <w:kern w:val="1"/>
          <w:szCs w:val="20"/>
          <w:rPrChange w:id="937" w:author="Грантовый отдел БФРГТ" w:date="2017-04-12T13:32:00Z">
            <w:rPr>
              <w:rFonts w:cs="Arial"/>
              <w:kern w:val="1"/>
            </w:rPr>
          </w:rPrChange>
        </w:rPr>
        <w:t xml:space="preserve"> было принято положительное решение о финансировании, то он становится </w:t>
      </w:r>
      <w:r w:rsidRPr="0066762E">
        <w:rPr>
          <w:b/>
          <w:kern w:val="1"/>
          <w:szCs w:val="20"/>
          <w:rPrChange w:id="938" w:author="Грантовый отдел БФРГТ" w:date="2017-04-12T13:32:00Z">
            <w:rPr>
              <w:rFonts w:cs="Arial"/>
              <w:b/>
              <w:kern w:val="1"/>
            </w:rPr>
          </w:rPrChange>
        </w:rPr>
        <w:t>Победителем Конкурса</w:t>
      </w:r>
      <w:r w:rsidRPr="0066762E">
        <w:rPr>
          <w:kern w:val="1"/>
          <w:szCs w:val="20"/>
          <w:rPrChange w:id="939" w:author="Грантовый отдел БФРГТ" w:date="2017-04-12T13:32:00Z">
            <w:rPr>
              <w:rFonts w:cs="Arial"/>
              <w:kern w:val="1"/>
            </w:rPr>
          </w:rPrChange>
        </w:rPr>
        <w:t xml:space="preserve"> и </w:t>
      </w:r>
      <w:r w:rsidRPr="0066762E">
        <w:rPr>
          <w:b/>
          <w:kern w:val="1"/>
          <w:szCs w:val="20"/>
          <w:rPrChange w:id="940" w:author="Грантовый отдел БФРГТ" w:date="2017-04-12T13:32:00Z">
            <w:rPr>
              <w:rFonts w:cs="Arial"/>
              <w:b/>
              <w:kern w:val="1"/>
            </w:rPr>
          </w:rPrChange>
        </w:rPr>
        <w:t xml:space="preserve">обязан принять участие в семинаре </w:t>
      </w:r>
      <w:r w:rsidR="004E6745" w:rsidRPr="0066762E">
        <w:rPr>
          <w:b/>
          <w:kern w:val="1"/>
          <w:szCs w:val="20"/>
          <w:rPrChange w:id="941" w:author="Грантовый отдел БФРГТ" w:date="2017-04-12T13:32:00Z">
            <w:rPr>
              <w:rFonts w:cs="Arial"/>
              <w:b/>
              <w:kern w:val="1"/>
            </w:rPr>
          </w:rPrChange>
        </w:rPr>
        <w:t>по управлению проектом.</w:t>
      </w:r>
      <w:r w:rsidR="004E6745" w:rsidRPr="0066762E">
        <w:rPr>
          <w:kern w:val="1"/>
          <w:szCs w:val="20"/>
          <w:rPrChange w:id="942" w:author="Грантовый отдел БФРГТ" w:date="2017-04-12T13:32:00Z">
            <w:rPr>
              <w:rFonts w:cs="Arial"/>
              <w:kern w:val="1"/>
            </w:rPr>
          </w:rPrChange>
        </w:rPr>
        <w:t xml:space="preserve"> </w:t>
      </w:r>
      <w:r w:rsidRPr="0066762E">
        <w:rPr>
          <w:kern w:val="1"/>
          <w:szCs w:val="20"/>
          <w:rPrChange w:id="943" w:author="Грантовый отдел БФРГТ" w:date="2017-04-12T13:32:00Z">
            <w:rPr>
              <w:rFonts w:cs="Arial"/>
              <w:kern w:val="1"/>
            </w:rPr>
          </w:rPrChange>
        </w:rPr>
        <w:t xml:space="preserve">О дате проведения семинара </w:t>
      </w:r>
      <w:r w:rsidR="00EC786E" w:rsidRPr="0066762E">
        <w:rPr>
          <w:kern w:val="1"/>
          <w:szCs w:val="20"/>
          <w:rPrChange w:id="944" w:author="Грантовый отдел БФРГТ" w:date="2017-04-12T13:32:00Z">
            <w:rPr>
              <w:rFonts w:cs="Arial"/>
              <w:kern w:val="1"/>
            </w:rPr>
          </w:rPrChange>
        </w:rPr>
        <w:t xml:space="preserve">Администратор </w:t>
      </w:r>
      <w:r w:rsidRPr="0066762E">
        <w:rPr>
          <w:kern w:val="1"/>
          <w:szCs w:val="20"/>
          <w:rPrChange w:id="945" w:author="Грантовый отдел БФРГТ" w:date="2017-04-12T13:32:00Z">
            <w:rPr>
              <w:rFonts w:cs="Arial"/>
              <w:kern w:val="1"/>
            </w:rPr>
          </w:rPrChange>
        </w:rPr>
        <w:t>Конкурса уведомляет победителей дополнительно.</w:t>
      </w:r>
    </w:p>
    <w:p w:rsidR="009802DA" w:rsidRPr="0066762E" w:rsidRDefault="009802DA">
      <w:pPr>
        <w:pStyle w:val="aff"/>
        <w:widowControl w:val="0"/>
        <w:spacing w:before="60" w:after="0"/>
        <w:ind w:firstLine="0"/>
        <w:jc w:val="both"/>
        <w:rPr>
          <w:kern w:val="1"/>
          <w:szCs w:val="20"/>
          <w:rPrChange w:id="946" w:author="Грантовый отдел БФРГТ" w:date="2017-04-12T13:32:00Z">
            <w:rPr>
              <w:rFonts w:cs="Arial"/>
              <w:kern w:val="1"/>
            </w:rPr>
          </w:rPrChange>
        </w:rPr>
        <w:pPrChange w:id="947" w:author="Грантовый отдел БФРГТ" w:date="2017-04-11T18:36:00Z">
          <w:pPr>
            <w:pStyle w:val="aff"/>
            <w:widowControl w:val="0"/>
            <w:spacing w:before="120" w:after="0"/>
            <w:ind w:firstLine="0"/>
            <w:jc w:val="both"/>
          </w:pPr>
        </w:pPrChange>
      </w:pPr>
      <w:r w:rsidRPr="0066762E">
        <w:rPr>
          <w:b/>
          <w:bCs/>
          <w:kern w:val="1"/>
          <w:szCs w:val="20"/>
          <w:rPrChange w:id="948" w:author="Грантовый отдел БФРГТ" w:date="2017-04-12T13:32:00Z">
            <w:rPr>
              <w:rFonts w:cs="Arial"/>
              <w:b/>
              <w:bCs/>
              <w:kern w:val="1"/>
            </w:rPr>
          </w:rPrChange>
        </w:rPr>
        <w:lastRenderedPageBreak/>
        <w:t xml:space="preserve">Финансирование </w:t>
      </w:r>
      <w:r w:rsidR="006D1F10" w:rsidRPr="0066762E">
        <w:rPr>
          <w:b/>
          <w:bCs/>
          <w:kern w:val="1"/>
          <w:szCs w:val="20"/>
          <w:rPrChange w:id="949" w:author="Грантовый отдел БФРГТ" w:date="2017-04-12T13:32:00Z">
            <w:rPr>
              <w:rFonts w:cs="Arial"/>
              <w:b/>
              <w:bCs/>
              <w:kern w:val="1"/>
            </w:rPr>
          </w:rPrChange>
        </w:rPr>
        <w:t xml:space="preserve">проектов </w:t>
      </w:r>
      <w:r w:rsidRPr="0066762E">
        <w:rPr>
          <w:b/>
          <w:bCs/>
          <w:kern w:val="1"/>
          <w:szCs w:val="20"/>
          <w:rPrChange w:id="950" w:author="Грантовый отдел БФРГТ" w:date="2017-04-12T13:32:00Z">
            <w:rPr>
              <w:rFonts w:cs="Arial"/>
              <w:b/>
              <w:bCs/>
              <w:kern w:val="1"/>
            </w:rPr>
          </w:rPrChange>
        </w:rPr>
        <w:t>организаций-победителей Конкурса</w:t>
      </w:r>
      <w:r w:rsidRPr="0066762E">
        <w:rPr>
          <w:kern w:val="1"/>
          <w:szCs w:val="20"/>
          <w:rPrChange w:id="951" w:author="Грантовый отдел БФРГТ" w:date="2017-04-12T13:32:00Z">
            <w:rPr>
              <w:rFonts w:cs="Arial"/>
              <w:kern w:val="1"/>
            </w:rPr>
          </w:rPrChange>
        </w:rPr>
        <w:t xml:space="preserve"> осуществляется путем </w:t>
      </w:r>
      <w:r w:rsidR="006D1F10" w:rsidRPr="0066762E">
        <w:rPr>
          <w:kern w:val="1"/>
          <w:szCs w:val="20"/>
          <w:rPrChange w:id="952" w:author="Грантовый отдел БФРГТ" w:date="2017-04-12T13:32:00Z">
            <w:rPr>
              <w:rFonts w:cs="Arial"/>
              <w:kern w:val="1"/>
            </w:rPr>
          </w:rPrChange>
        </w:rPr>
        <w:t xml:space="preserve">заключения соответствующих договоров между организациями-победителями </w:t>
      </w:r>
      <w:r w:rsidRPr="0066762E">
        <w:rPr>
          <w:kern w:val="1"/>
          <w:szCs w:val="20"/>
          <w:rPrChange w:id="953" w:author="Грантовый отдел БФРГТ" w:date="2017-04-12T13:32:00Z">
            <w:rPr>
              <w:rFonts w:cs="Arial"/>
              <w:kern w:val="1"/>
            </w:rPr>
          </w:rPrChange>
        </w:rPr>
        <w:t xml:space="preserve">и </w:t>
      </w:r>
      <w:r w:rsidR="00EC786E" w:rsidRPr="0066762E">
        <w:rPr>
          <w:kern w:val="1"/>
          <w:szCs w:val="20"/>
          <w:rPrChange w:id="954" w:author="Грантовый отдел БФРГТ" w:date="2017-04-12T13:32:00Z">
            <w:rPr>
              <w:rFonts w:cs="Arial"/>
              <w:kern w:val="1"/>
            </w:rPr>
          </w:rPrChange>
        </w:rPr>
        <w:t>Администратор</w:t>
      </w:r>
      <w:r w:rsidR="0054530B" w:rsidRPr="0066762E">
        <w:rPr>
          <w:kern w:val="1"/>
          <w:szCs w:val="20"/>
          <w:rPrChange w:id="955" w:author="Грантовый отдел БФРГТ" w:date="2017-04-12T13:32:00Z">
            <w:rPr>
              <w:rFonts w:cs="Arial"/>
              <w:kern w:val="1"/>
            </w:rPr>
          </w:rPrChange>
        </w:rPr>
        <w:t>ом</w:t>
      </w:r>
      <w:r w:rsidR="00EC786E" w:rsidRPr="0066762E">
        <w:rPr>
          <w:kern w:val="1"/>
          <w:szCs w:val="20"/>
          <w:rPrChange w:id="956" w:author="Грантовый отдел БФРГТ" w:date="2017-04-12T13:32:00Z">
            <w:rPr>
              <w:rFonts w:cs="Arial"/>
              <w:kern w:val="1"/>
            </w:rPr>
          </w:rPrChange>
        </w:rPr>
        <w:t xml:space="preserve"> </w:t>
      </w:r>
      <w:r w:rsidRPr="0066762E">
        <w:rPr>
          <w:kern w:val="1"/>
          <w:szCs w:val="20"/>
          <w:rPrChange w:id="957" w:author="Грантовый отдел БФРГТ" w:date="2017-04-12T13:32:00Z">
            <w:rPr>
              <w:rFonts w:cs="Arial"/>
              <w:kern w:val="1"/>
            </w:rPr>
          </w:rPrChange>
        </w:rPr>
        <w:t>Конкурса.</w:t>
      </w:r>
    </w:p>
    <w:p w:rsidR="009802DA" w:rsidRPr="0066762E" w:rsidRDefault="009802DA">
      <w:pPr>
        <w:spacing w:before="60"/>
        <w:ind w:firstLine="0"/>
        <w:jc w:val="both"/>
        <w:rPr>
          <w:szCs w:val="20"/>
          <w:rPrChange w:id="958" w:author="Грантовый отдел БФРГТ" w:date="2017-04-12T13:32:00Z">
            <w:rPr>
              <w:rFonts w:cs="Arial"/>
            </w:rPr>
          </w:rPrChange>
        </w:rPr>
        <w:pPrChange w:id="959" w:author="Грантовый отдел БФРГТ" w:date="2017-04-11T18:36:00Z">
          <w:pPr>
            <w:spacing w:before="120"/>
            <w:ind w:firstLine="0"/>
            <w:jc w:val="both"/>
          </w:pPr>
        </w:pPrChange>
      </w:pPr>
      <w:r w:rsidRPr="0066762E">
        <w:rPr>
          <w:b/>
          <w:szCs w:val="20"/>
          <w:rPrChange w:id="960" w:author="Грантовый отдел БФРГТ" w:date="2017-04-12T13:32:00Z">
            <w:rPr>
              <w:rFonts w:cs="Arial"/>
              <w:b/>
            </w:rPr>
          </w:rPrChange>
        </w:rPr>
        <w:t xml:space="preserve">Финансирование проектов инициативных групп-победителей </w:t>
      </w:r>
      <w:r w:rsidRPr="0066762E">
        <w:rPr>
          <w:b/>
          <w:bCs/>
          <w:kern w:val="1"/>
          <w:szCs w:val="20"/>
          <w:rPrChange w:id="961" w:author="Грантовый отдел БФРГТ" w:date="2017-04-12T13:32:00Z">
            <w:rPr>
              <w:rFonts w:cs="Arial"/>
              <w:b/>
              <w:bCs/>
              <w:kern w:val="1"/>
            </w:rPr>
          </w:rPrChange>
        </w:rPr>
        <w:t>Конкурса</w:t>
      </w:r>
      <w:r w:rsidRPr="0066762E">
        <w:rPr>
          <w:szCs w:val="20"/>
          <w:rPrChange w:id="962" w:author="Грантовый отдел БФРГТ" w:date="2017-04-12T13:32:00Z">
            <w:rPr>
              <w:rFonts w:cs="Arial"/>
            </w:rPr>
          </w:rPrChange>
        </w:rPr>
        <w:t xml:space="preserve"> будет осуществляться путем заключения соответствующего договора с </w:t>
      </w:r>
      <w:r w:rsidRPr="0066762E">
        <w:rPr>
          <w:color w:val="000000"/>
          <w:szCs w:val="20"/>
          <w:rPrChange w:id="963" w:author="Грантовый отдел БФРГТ" w:date="2017-04-12T13:32:00Z">
            <w:rPr>
              <w:rFonts w:cs="Arial"/>
              <w:color w:val="000000"/>
            </w:rPr>
          </w:rPrChange>
        </w:rPr>
        <w:t>некоммерческой организацией, утвержденной решением Экспертного совета Конкурса</w:t>
      </w:r>
      <w:r w:rsidR="004E6745" w:rsidRPr="0066762E">
        <w:rPr>
          <w:color w:val="000000"/>
          <w:szCs w:val="20"/>
          <w:rPrChange w:id="964" w:author="Грантовый отдел БФРГТ" w:date="2017-04-12T13:32:00Z">
            <w:rPr>
              <w:rFonts w:cs="Arial"/>
              <w:color w:val="000000"/>
            </w:rPr>
          </w:rPrChange>
        </w:rPr>
        <w:t>, либо путем оплаты расходов инициативной группы, сделанных в рамках проекта.</w:t>
      </w:r>
      <w:r w:rsidR="004E6745" w:rsidRPr="0066762E">
        <w:rPr>
          <w:szCs w:val="20"/>
          <w:rPrChange w:id="965" w:author="Грантовый отдел БФРГТ" w:date="2017-04-12T13:32:00Z">
            <w:rPr>
              <w:rFonts w:cs="Arial"/>
            </w:rPr>
          </w:rPrChange>
        </w:rPr>
        <w:t xml:space="preserve"> Все расходы должны иметь документальное подтверждение. </w:t>
      </w:r>
    </w:p>
    <w:p w:rsidR="009802DA" w:rsidRPr="0066762E" w:rsidRDefault="0054530B">
      <w:pPr>
        <w:spacing w:before="60"/>
        <w:ind w:firstLine="0"/>
        <w:jc w:val="both"/>
        <w:rPr>
          <w:szCs w:val="20"/>
          <w:rPrChange w:id="966" w:author="Грантовый отдел БФРГТ" w:date="2017-04-12T13:32:00Z">
            <w:rPr>
              <w:rFonts w:cs="Arial"/>
            </w:rPr>
          </w:rPrChange>
        </w:rPr>
        <w:pPrChange w:id="967" w:author="Грантовый отдел БФРГТ" w:date="2017-04-11T18:36:00Z">
          <w:pPr>
            <w:spacing w:before="120"/>
            <w:ind w:firstLine="0"/>
            <w:jc w:val="both"/>
          </w:pPr>
        </w:pPrChange>
      </w:pPr>
      <w:r w:rsidRPr="0066762E">
        <w:rPr>
          <w:szCs w:val="20"/>
          <w:rPrChange w:id="968" w:author="Грантовый отдел БФРГТ" w:date="2017-04-12T13:32:00Z">
            <w:rPr>
              <w:rFonts w:cs="Arial"/>
            </w:rPr>
          </w:rPrChange>
        </w:rPr>
        <w:t>Администратор</w:t>
      </w:r>
      <w:r w:rsidR="009802DA" w:rsidRPr="0066762E">
        <w:rPr>
          <w:szCs w:val="20"/>
          <w:rPrChange w:id="969" w:author="Грантовый отдел БФРГТ" w:date="2017-04-12T13:32:00Z">
            <w:rPr>
              <w:rFonts w:cs="Arial"/>
            </w:rPr>
          </w:rPrChange>
        </w:rPr>
        <w:t xml:space="preserve"> Конкурса имеет право на проведение мониторинга и оценки реализации проекта (на любом этапе е</w:t>
      </w:r>
      <w:r w:rsidR="00177551" w:rsidRPr="0066762E">
        <w:rPr>
          <w:szCs w:val="20"/>
          <w:rPrChange w:id="970" w:author="Грантовый отдел БФРГТ" w:date="2017-04-12T13:32:00Z">
            <w:rPr>
              <w:rFonts w:cs="Arial"/>
            </w:rPr>
          </w:rPrChange>
        </w:rPr>
        <w:t>го реализации), а также оставляе</w:t>
      </w:r>
      <w:r w:rsidR="009802DA" w:rsidRPr="0066762E">
        <w:rPr>
          <w:szCs w:val="20"/>
          <w:rPrChange w:id="971" w:author="Грантовый отдел БФРГТ" w:date="2017-04-12T13:32:00Z">
            <w:rPr>
              <w:rFonts w:cs="Arial"/>
            </w:rPr>
          </w:rPrChange>
        </w:rPr>
        <w:t xml:space="preserve">т за собой право распространять информацию об участниках Конкурса и их проектах по своему усмотрению. </w:t>
      </w:r>
      <w:r w:rsidR="00CC3056" w:rsidRPr="0066762E">
        <w:rPr>
          <w:szCs w:val="20"/>
          <w:rPrChange w:id="972" w:author="Грантовый отдел БФРГТ" w:date="2017-04-12T13:32:00Z">
            <w:rPr>
              <w:rFonts w:cs="Arial"/>
            </w:rPr>
          </w:rPrChange>
        </w:rPr>
        <w:t>Администратор конкурса вправе привлечь для осуществления мониторинга региональных координаторов, наделив их соответствующими полномочиями.</w:t>
      </w:r>
    </w:p>
    <w:p w:rsidR="00B26943" w:rsidRPr="0066762E" w:rsidDel="00FD1ECF" w:rsidRDefault="00EC786E">
      <w:pPr>
        <w:pStyle w:val="1"/>
        <w:spacing w:before="120" w:after="0"/>
        <w:rPr>
          <w:del w:id="973" w:author="Грантовый отдел БФРГТ" w:date="2017-04-11T18:26:00Z"/>
          <w:rFonts w:ascii="Calibri" w:hAnsi="Calibri"/>
          <w:sz w:val="22"/>
          <w:szCs w:val="20"/>
          <w:rPrChange w:id="974" w:author="Грантовый отдел БФРГТ" w:date="2017-04-12T13:32:00Z">
            <w:rPr>
              <w:del w:id="975" w:author="Грантовый отдел БФРГТ" w:date="2017-04-11T18:26:00Z"/>
              <w:rFonts w:ascii="Calibri" w:hAnsi="Calibri" w:cs="Arial"/>
              <w:sz w:val="22"/>
              <w:szCs w:val="22"/>
            </w:rPr>
          </w:rPrChange>
        </w:rPr>
        <w:pPrChange w:id="976" w:author="Грантовый отдел БФРГТ" w:date="2017-04-11T18:40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del w:id="977" w:author="Грантовый отдел БФРГТ" w:date="2017-04-11T18:26:00Z">
        <w:r w:rsidRPr="0066762E" w:rsidDel="00FD1ECF">
          <w:rPr>
            <w:rFonts w:ascii="Calibri" w:hAnsi="Calibri"/>
            <w:sz w:val="22"/>
            <w:szCs w:val="20"/>
            <w:rPrChange w:id="978" w:author="Грантовый отдел БФРГТ" w:date="2017-04-12T13:32:00Z">
              <w:rPr>
                <w:rFonts w:cs="Arial"/>
              </w:rPr>
            </w:rPrChange>
          </w:rPr>
          <w:delText>ОБЩАЯ ИНФОРМАЦИЯ ДЛЯ УЧАСТНИКОВ КОНКУРСА</w:delText>
        </w:r>
        <w:r w:rsidR="00B26943" w:rsidRPr="0066762E" w:rsidDel="00FD1ECF">
          <w:rPr>
            <w:rFonts w:ascii="Calibri" w:hAnsi="Calibri"/>
            <w:sz w:val="22"/>
            <w:szCs w:val="20"/>
            <w:rPrChange w:id="979" w:author="Грантовый отдел БФРГТ" w:date="2017-04-12T13:32:00Z">
              <w:rPr>
                <w:rFonts w:cs="Arial"/>
              </w:rPr>
            </w:rPrChange>
          </w:rPr>
          <w:delText xml:space="preserve"> </w:delText>
        </w:r>
      </w:del>
    </w:p>
    <w:p w:rsidR="00B52A84" w:rsidRPr="0066762E" w:rsidDel="00A8759A" w:rsidRDefault="00EC786E">
      <w:pPr>
        <w:pStyle w:val="af9"/>
        <w:suppressAutoHyphens/>
        <w:spacing w:before="60"/>
        <w:ind w:firstLine="0"/>
        <w:rPr>
          <w:del w:id="980" w:author="Грантовый отдел БФРГТ" w:date="2017-04-11T18:06:00Z"/>
          <w:rFonts w:ascii="Calibri" w:hAnsi="Calibri" w:cs="Times New Roman"/>
          <w:sz w:val="22"/>
          <w:szCs w:val="20"/>
          <w:rPrChange w:id="981" w:author="Грантовый отдел БФРГТ" w:date="2017-04-12T13:32:00Z">
            <w:rPr>
              <w:del w:id="982" w:author="Грантовый отдел БФРГТ" w:date="2017-04-11T18:06:00Z"/>
              <w:rFonts w:ascii="Calibri" w:hAnsi="Calibri"/>
              <w:sz w:val="22"/>
            </w:rPr>
          </w:rPrChange>
        </w:rPr>
        <w:pPrChange w:id="983" w:author="Грантовый отдел БФРГТ" w:date="2017-04-11T18:40:00Z">
          <w:pPr>
            <w:pStyle w:val="af9"/>
            <w:suppressAutoHyphens/>
            <w:spacing w:before="120"/>
            <w:ind w:firstLine="0"/>
            <w:jc w:val="both"/>
          </w:pPr>
        </w:pPrChange>
      </w:pPr>
      <w:del w:id="984" w:author="Грантовый отдел БФРГТ" w:date="2017-04-11T18:26:00Z">
        <w:r w:rsidRPr="0066762E" w:rsidDel="00FD1ECF">
          <w:rPr>
            <w:rFonts w:ascii="Calibri" w:hAnsi="Calibri" w:cs="Times New Roman"/>
            <w:sz w:val="22"/>
            <w:szCs w:val="20"/>
            <w:rPrChange w:id="985" w:author="Грантовый отдел БФРГТ" w:date="2017-04-12T13:32:00Z">
              <w:rPr/>
            </w:rPrChange>
          </w:rPr>
          <w:delText xml:space="preserve">Форму заявки на участие в конкурсе, рекомендации по ее заполнению, а также дополнительную информацию можно получить </w:delText>
        </w:r>
      </w:del>
    </w:p>
    <w:p w:rsidR="00C94083" w:rsidRPr="0066762E" w:rsidDel="00FD1ECF" w:rsidRDefault="007918A5">
      <w:pPr>
        <w:pStyle w:val="af9"/>
        <w:suppressAutoHyphens/>
        <w:spacing w:before="60"/>
        <w:ind w:firstLine="0"/>
        <w:rPr>
          <w:del w:id="986" w:author="Грантовый отдел БФРГТ" w:date="2017-04-11T18:26:00Z"/>
          <w:rFonts w:ascii="Calibri" w:hAnsi="Calibri" w:cs="Times New Roman"/>
          <w:b/>
          <w:bCs/>
          <w:sz w:val="22"/>
          <w:szCs w:val="20"/>
          <w:rPrChange w:id="987" w:author="Грантовый отдел БФРГТ" w:date="2017-04-12T13:32:00Z">
            <w:rPr>
              <w:del w:id="988" w:author="Грантовый отдел БФРГТ" w:date="2017-04-11T18:26:00Z"/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pPrChange w:id="989" w:author="Грантовый отдел БФРГТ" w:date="2017-04-11T18:40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del w:id="990" w:author="Грантовый отдел БФРГТ" w:date="2017-04-11T18:26:00Z">
        <w:r w:rsidRPr="0066762E" w:rsidDel="00FD1ECF">
          <w:rPr>
            <w:rFonts w:ascii="Calibri" w:hAnsi="Calibri" w:cs="Times New Roman"/>
            <w:bCs/>
            <w:sz w:val="22"/>
            <w:szCs w:val="20"/>
            <w:rPrChange w:id="991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 xml:space="preserve">на сайте </w:delText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992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begin"/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993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InstrText xml:space="preserve"> HYPERLINK "http://cftyumen.ru" </w:delInstrText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994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separate"/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995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>http://cftyumen.ru</w:delText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996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end"/>
        </w:r>
        <w:r w:rsidRPr="0066762E" w:rsidDel="00FD1ECF">
          <w:rPr>
            <w:rFonts w:ascii="Calibri" w:hAnsi="Calibri" w:cs="Times New Roman"/>
            <w:bCs/>
            <w:sz w:val="22"/>
            <w:szCs w:val="20"/>
            <w:rPrChange w:id="997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 xml:space="preserve">, в группах </w:delText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998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begin"/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999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InstrText xml:space="preserve"> HYPERLINK "https://vk.com/cftyumen" </w:delInstrText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1000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separate"/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1001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>https://vk.com/cftyumen</w:delText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1002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end"/>
        </w:r>
      </w:del>
      <w:del w:id="1003" w:author="Грантовый отдел БФРГТ" w:date="2017-04-11T18:06:00Z">
        <w:r w:rsidR="00AF636D" w:rsidRPr="0066762E" w:rsidDel="00A8759A">
          <w:rPr>
            <w:rFonts w:ascii="Calibri" w:hAnsi="Calibri" w:cs="Times New Roman"/>
            <w:bCs/>
            <w:sz w:val="22"/>
            <w:szCs w:val="20"/>
            <w:rPrChange w:id="1004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 xml:space="preserve"> </w:delText>
        </w:r>
        <w:r w:rsidRPr="0066762E" w:rsidDel="00A8759A">
          <w:rPr>
            <w:rFonts w:ascii="Calibri" w:hAnsi="Calibri" w:cs="Times New Roman"/>
            <w:bCs/>
            <w:sz w:val="22"/>
            <w:szCs w:val="20"/>
            <w:rPrChange w:id="1005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>,</w:delText>
        </w:r>
      </w:del>
      <w:del w:id="1006" w:author="Грантовый отдел БФРГТ" w:date="2017-04-11T18:08:00Z">
        <w:r w:rsidRPr="0066762E" w:rsidDel="00C85C01">
          <w:rPr>
            <w:rFonts w:ascii="Calibri" w:hAnsi="Calibri" w:cs="Times New Roman"/>
            <w:bCs/>
            <w:sz w:val="22"/>
            <w:szCs w:val="20"/>
            <w:rPrChange w:id="1007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 xml:space="preserve"> </w:delText>
        </w:r>
      </w:del>
      <w:del w:id="1008" w:author="Грантовый отдел БФРГТ" w:date="2017-04-11T18:06:00Z">
        <w:r w:rsidR="00AF636D" w:rsidRPr="0066762E" w:rsidDel="00A8759A">
          <w:rPr>
            <w:rFonts w:ascii="Calibri" w:hAnsi="Calibri" w:cs="Times New Roman"/>
            <w:bCs/>
            <w:sz w:val="22"/>
            <w:szCs w:val="20"/>
            <w:rPrChange w:id="1009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begin"/>
        </w:r>
        <w:r w:rsidR="00AF636D" w:rsidRPr="0066762E" w:rsidDel="00A8759A">
          <w:rPr>
            <w:rFonts w:ascii="Calibri" w:hAnsi="Calibri" w:cs="Times New Roman"/>
            <w:bCs/>
            <w:sz w:val="22"/>
            <w:szCs w:val="20"/>
            <w:rPrChange w:id="1010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InstrText xml:space="preserve"> HYPERLINK "https://www.facebook.com/cftyumen" </w:delInstrText>
        </w:r>
        <w:r w:rsidR="00AF636D" w:rsidRPr="0066762E" w:rsidDel="00A8759A">
          <w:rPr>
            <w:rFonts w:ascii="Calibri" w:hAnsi="Calibri" w:cs="Times New Roman"/>
            <w:bCs/>
            <w:sz w:val="22"/>
            <w:szCs w:val="20"/>
            <w:rPrChange w:id="1011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separate"/>
        </w:r>
        <w:r w:rsidR="00AF636D" w:rsidRPr="0066762E" w:rsidDel="00A8759A">
          <w:rPr>
            <w:rFonts w:ascii="Calibri" w:hAnsi="Calibri" w:cs="Times New Roman"/>
            <w:bCs/>
            <w:sz w:val="22"/>
            <w:szCs w:val="20"/>
            <w:rPrChange w:id="1012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>https://www.facebook.com/cftyumen</w:delText>
        </w:r>
        <w:r w:rsidR="00AF636D" w:rsidRPr="0066762E" w:rsidDel="00A8759A">
          <w:rPr>
            <w:rFonts w:ascii="Calibri" w:hAnsi="Calibri" w:cs="Times New Roman"/>
            <w:bCs/>
            <w:sz w:val="22"/>
            <w:szCs w:val="20"/>
            <w:rPrChange w:id="1013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end"/>
        </w:r>
        <w:r w:rsidR="00AF636D" w:rsidRPr="0066762E" w:rsidDel="00A8759A">
          <w:rPr>
            <w:rFonts w:ascii="Calibri" w:hAnsi="Calibri" w:cs="Times New Roman"/>
            <w:bCs/>
            <w:sz w:val="22"/>
            <w:szCs w:val="20"/>
            <w:rPrChange w:id="1014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 xml:space="preserve"> </w:delText>
        </w:r>
      </w:del>
      <w:del w:id="1015" w:author="Грантовый отдел БФРГТ" w:date="2017-04-11T18:26:00Z">
        <w:r w:rsidRPr="0066762E" w:rsidDel="00FD1ECF">
          <w:rPr>
            <w:rFonts w:ascii="Calibri" w:hAnsi="Calibri" w:cs="Times New Roman"/>
            <w:bCs/>
            <w:sz w:val="22"/>
            <w:szCs w:val="20"/>
            <w:rPrChange w:id="1016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 xml:space="preserve">, </w:delText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1017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begin"/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1018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InstrText xml:space="preserve"> HYPERLINK "https://ok.ru/aktivnoepokolenieurfo" </w:delInstrText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1019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separate"/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1020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>https://ok.ru/aktivnoepokolenieurfo</w:delText>
        </w:r>
        <w:r w:rsidR="00AF636D" w:rsidRPr="0066762E" w:rsidDel="00FD1ECF">
          <w:rPr>
            <w:rFonts w:ascii="Calibri" w:hAnsi="Calibri" w:cs="Times New Roman"/>
            <w:bCs/>
            <w:sz w:val="22"/>
            <w:szCs w:val="20"/>
            <w:rPrChange w:id="1021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fldChar w:fldCharType="end"/>
        </w:r>
      </w:del>
      <w:del w:id="1022" w:author="Грантовый отдел БФРГТ" w:date="2017-04-11T18:07:00Z">
        <w:r w:rsidR="00AF636D" w:rsidRPr="0066762E" w:rsidDel="00A8759A">
          <w:rPr>
            <w:rFonts w:ascii="Calibri" w:hAnsi="Calibri" w:cs="Times New Roman"/>
            <w:bCs/>
            <w:sz w:val="22"/>
            <w:szCs w:val="20"/>
            <w:rPrChange w:id="1023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 xml:space="preserve"> </w:delText>
        </w:r>
      </w:del>
      <w:del w:id="1024" w:author="Грантовый отдел БФРГТ" w:date="2017-04-11T18:26:00Z">
        <w:r w:rsidRPr="0066762E" w:rsidDel="00FD1ECF">
          <w:rPr>
            <w:rFonts w:ascii="Calibri" w:hAnsi="Calibri" w:cs="Times New Roman"/>
            <w:bCs/>
            <w:sz w:val="22"/>
            <w:szCs w:val="20"/>
            <w:rPrChange w:id="1025" w:author="Грантовый отдел БФРГТ" w:date="2017-04-12T13:32:00Z">
              <w:rPr>
                <w:rFonts w:cs="Arial"/>
                <w:b w:val="0"/>
                <w:bCs w:val="0"/>
              </w:rPr>
            </w:rPrChange>
          </w:rPr>
          <w:delText>, в офисе БФРГТ</w:delText>
        </w:r>
      </w:del>
    </w:p>
    <w:p w:rsidR="00D9282E" w:rsidRPr="0066762E" w:rsidRDefault="00D9282E">
      <w:pPr>
        <w:pStyle w:val="1"/>
        <w:spacing w:before="120" w:after="0"/>
        <w:rPr>
          <w:rFonts w:ascii="Calibri" w:hAnsi="Calibri"/>
          <w:sz w:val="22"/>
          <w:szCs w:val="20"/>
          <w:rPrChange w:id="1026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pPrChange w:id="1027" w:author="Грантовый отдел БФРГТ" w:date="2017-04-11T18:40:00Z">
          <w:pPr>
            <w:pStyle w:val="1"/>
            <w:numPr>
              <w:numId w:val="1"/>
            </w:numPr>
            <w:tabs>
              <w:tab w:val="num" w:pos="0"/>
            </w:tabs>
            <w:spacing w:before="120" w:after="0"/>
            <w:ind w:left="432" w:hanging="432"/>
          </w:pPr>
        </w:pPrChange>
      </w:pPr>
      <w:del w:id="1028" w:author="Грантовый отдел БФРГТ" w:date="2017-04-11T18:14:00Z">
        <w:r w:rsidRPr="0066762E" w:rsidDel="00C85C01">
          <w:rPr>
            <w:rFonts w:ascii="Calibri" w:hAnsi="Calibri"/>
            <w:sz w:val="22"/>
            <w:szCs w:val="20"/>
            <w:rPrChange w:id="1029" w:author="Грантовый отдел БФРГТ" w:date="2017-04-12T13:32:00Z">
              <w:rPr>
                <w:rFonts w:ascii="Calibri" w:hAnsi="Calibri" w:cs="Arial"/>
                <w:sz w:val="22"/>
                <w:szCs w:val="22"/>
              </w:rPr>
            </w:rPrChange>
          </w:rPr>
          <w:delText xml:space="preserve">О </w:delText>
        </w:r>
      </w:del>
      <w:r w:rsidRPr="0066762E">
        <w:rPr>
          <w:rFonts w:ascii="Calibri" w:hAnsi="Calibri"/>
          <w:sz w:val="22"/>
          <w:szCs w:val="20"/>
          <w:rPrChange w:id="1030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>БЛАГОТВОРИТЕЛЬН</w:t>
      </w:r>
      <w:del w:id="1031" w:author="Грантовый отдел БФРГТ" w:date="2017-04-11T18:14:00Z">
        <w:r w:rsidRPr="0066762E" w:rsidDel="00C85C01">
          <w:rPr>
            <w:rFonts w:ascii="Calibri" w:hAnsi="Calibri"/>
            <w:sz w:val="22"/>
            <w:szCs w:val="20"/>
            <w:rPrChange w:id="1032" w:author="Грантовый отдел БФРГТ" w:date="2017-04-12T13:32:00Z">
              <w:rPr>
                <w:rFonts w:ascii="Calibri" w:hAnsi="Calibri" w:cs="Arial"/>
                <w:sz w:val="22"/>
                <w:szCs w:val="22"/>
              </w:rPr>
            </w:rPrChange>
          </w:rPr>
          <w:delText>ОМ</w:delText>
        </w:r>
      </w:del>
      <w:ins w:id="1033" w:author="Грантовый отдел БФРГТ" w:date="2017-04-11T18:14:00Z">
        <w:r w:rsidR="00C85C01" w:rsidRPr="0066762E">
          <w:rPr>
            <w:rFonts w:ascii="Calibri" w:hAnsi="Calibri"/>
            <w:sz w:val="22"/>
            <w:szCs w:val="20"/>
            <w:lang w:val="ru-RU"/>
            <w:rPrChange w:id="1034" w:author="Грантовый отдел БФРГТ" w:date="2017-04-12T13:32:00Z">
              <w:rPr>
                <w:rFonts w:ascii="Verdana" w:hAnsi="Verdana" w:cs="Arial"/>
                <w:sz w:val="20"/>
                <w:szCs w:val="20"/>
                <w:lang w:val="ru-RU"/>
              </w:rPr>
            </w:rPrChange>
          </w:rPr>
          <w:t>ЫЙ</w:t>
        </w:r>
      </w:ins>
      <w:r w:rsidRPr="0066762E">
        <w:rPr>
          <w:rFonts w:ascii="Calibri" w:hAnsi="Calibri"/>
          <w:sz w:val="22"/>
          <w:szCs w:val="20"/>
          <w:rPrChange w:id="1035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ФОНД</w:t>
      </w:r>
      <w:del w:id="1036" w:author="Грантовый отдел БФРГТ" w:date="2017-04-11T18:14:00Z">
        <w:r w:rsidRPr="0066762E" w:rsidDel="00C85C01">
          <w:rPr>
            <w:rFonts w:ascii="Calibri" w:hAnsi="Calibri"/>
            <w:sz w:val="22"/>
            <w:szCs w:val="20"/>
            <w:rPrChange w:id="1037" w:author="Грантовый отдел БФРГТ" w:date="2017-04-12T13:32:00Z">
              <w:rPr>
                <w:rFonts w:ascii="Calibri" w:hAnsi="Calibri" w:cs="Arial"/>
                <w:sz w:val="22"/>
                <w:szCs w:val="22"/>
              </w:rPr>
            </w:rPrChange>
          </w:rPr>
          <w:delText>Е</w:delText>
        </w:r>
      </w:del>
      <w:r w:rsidRPr="0066762E">
        <w:rPr>
          <w:rFonts w:ascii="Calibri" w:hAnsi="Calibri"/>
          <w:sz w:val="22"/>
          <w:szCs w:val="20"/>
          <w:rPrChange w:id="1038" w:author="Грантовый отдел БФРГТ" w:date="2017-04-12T13:32:00Z">
            <w:rPr>
              <w:rFonts w:ascii="Calibri" w:hAnsi="Calibri" w:cs="Arial"/>
              <w:sz w:val="22"/>
              <w:szCs w:val="22"/>
            </w:rPr>
          </w:rPrChange>
        </w:rPr>
        <w:t xml:space="preserve"> </w:t>
      </w:r>
      <w:r w:rsidR="00064903" w:rsidRPr="0066762E">
        <w:rPr>
          <w:rFonts w:ascii="Calibri" w:hAnsi="Calibri"/>
          <w:sz w:val="22"/>
          <w:szCs w:val="20"/>
          <w:lang w:val="ru-RU"/>
          <w:rPrChange w:id="1039" w:author="Грантовый отдел БФРГТ" w:date="2017-04-12T13:32:00Z">
            <w:rPr>
              <w:rFonts w:ascii="Calibri" w:hAnsi="Calibri" w:cs="Arial"/>
              <w:sz w:val="22"/>
              <w:szCs w:val="22"/>
              <w:lang w:val="ru-RU"/>
            </w:rPr>
          </w:rPrChange>
        </w:rPr>
        <w:t>ЕЛЕНЫ И ГЕННАДИЯ ТИМЧЕНКО</w:t>
      </w:r>
    </w:p>
    <w:p w:rsidR="00521708" w:rsidRPr="0066762E" w:rsidRDefault="00521708">
      <w:pPr>
        <w:tabs>
          <w:tab w:val="left" w:pos="360"/>
        </w:tabs>
        <w:ind w:firstLine="0"/>
        <w:jc w:val="both"/>
        <w:rPr>
          <w:rStyle w:val="fulltext"/>
          <w:szCs w:val="20"/>
          <w:rPrChange w:id="1040" w:author="Грантовый отдел БФРГТ" w:date="2017-04-12T13:32:00Z">
            <w:rPr>
              <w:rStyle w:val="fulltext"/>
              <w:rFonts w:ascii="Cambria" w:hAnsi="Cambria" w:cs="Arial"/>
              <w:b/>
              <w:bCs/>
              <w:color w:val="365F91"/>
              <w:sz w:val="24"/>
              <w:szCs w:val="24"/>
              <w:lang w:val="x-none" w:eastAsia="x-none"/>
            </w:rPr>
          </w:rPrChange>
        </w:rPr>
        <w:pPrChange w:id="1041" w:author="Грантовый отдел БФРГТ" w:date="2017-04-11T18:37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r w:rsidRPr="0066762E">
        <w:rPr>
          <w:rStyle w:val="fulltext"/>
          <w:szCs w:val="20"/>
          <w:rPrChange w:id="1042" w:author="Грантовый отдел БФРГТ" w:date="2017-04-12T13:32:00Z">
            <w:rPr>
              <w:rStyle w:val="fulltext"/>
              <w:rFonts w:cs="Arial"/>
            </w:rPr>
          </w:rPrChange>
        </w:rPr>
        <w:t>"Фонд Тимченко" – сокращенное название Благотворительного фонда Елены и Геннадия Тимченко (</w:t>
      </w:r>
      <w:r w:rsidRPr="0066762E">
        <w:rPr>
          <w:rStyle w:val="fulltext"/>
          <w:szCs w:val="20"/>
          <w:lang w:val="en-US"/>
          <w:rPrChange w:id="1043" w:author="Грантовый отдел БФРГТ" w:date="2017-04-12T13:32:00Z">
            <w:rPr>
              <w:rStyle w:val="fulltext"/>
              <w:rFonts w:cs="Arial"/>
              <w:lang w:val="en-US"/>
            </w:rPr>
          </w:rPrChange>
        </w:rPr>
        <w:fldChar w:fldCharType="begin"/>
      </w:r>
      <w:r w:rsidRPr="0066762E">
        <w:rPr>
          <w:rStyle w:val="fulltext"/>
          <w:szCs w:val="20"/>
          <w:rPrChange w:id="1044" w:author="Грантовый отдел БФРГТ" w:date="2017-04-12T13:32:00Z">
            <w:rPr>
              <w:rStyle w:val="fulltext"/>
              <w:rFonts w:cs="Arial"/>
            </w:rPr>
          </w:rPrChange>
        </w:rPr>
        <w:instrText xml:space="preserve"> </w:instrText>
      </w:r>
      <w:r w:rsidRPr="0066762E">
        <w:rPr>
          <w:rStyle w:val="fulltext"/>
          <w:szCs w:val="20"/>
          <w:lang w:val="en-US"/>
          <w:rPrChange w:id="1045" w:author="Грантовый отдел БФРГТ" w:date="2017-04-12T13:32:00Z">
            <w:rPr>
              <w:rStyle w:val="fulltext"/>
              <w:rFonts w:cs="Arial"/>
              <w:lang w:val="en-US"/>
            </w:rPr>
          </w:rPrChange>
        </w:rPr>
        <w:instrText>HYPERLINK</w:instrText>
      </w:r>
      <w:r w:rsidRPr="0066762E">
        <w:rPr>
          <w:rStyle w:val="fulltext"/>
          <w:szCs w:val="20"/>
          <w:rPrChange w:id="1046" w:author="Грантовый отдел БФРГТ" w:date="2017-04-12T13:32:00Z">
            <w:rPr>
              <w:rStyle w:val="fulltext"/>
              <w:rFonts w:cs="Arial"/>
            </w:rPr>
          </w:rPrChange>
        </w:rPr>
        <w:instrText xml:space="preserve"> "</w:instrText>
      </w:r>
      <w:r w:rsidRPr="0066762E">
        <w:rPr>
          <w:rStyle w:val="fulltext"/>
          <w:szCs w:val="20"/>
          <w:lang w:val="en-US"/>
          <w:rPrChange w:id="1047" w:author="Грантовый отдел БФРГТ" w:date="2017-04-12T13:32:00Z">
            <w:rPr>
              <w:rStyle w:val="fulltext"/>
              <w:rFonts w:cs="Arial"/>
              <w:lang w:val="en-US"/>
            </w:rPr>
          </w:rPrChange>
        </w:rPr>
        <w:instrText>http</w:instrText>
      </w:r>
      <w:r w:rsidRPr="0066762E">
        <w:rPr>
          <w:rStyle w:val="fulltext"/>
          <w:szCs w:val="20"/>
          <w:rPrChange w:id="1048" w:author="Грантовый отдел БФРГТ" w:date="2017-04-12T13:32:00Z">
            <w:rPr>
              <w:rStyle w:val="fulltext"/>
              <w:rFonts w:cs="Arial"/>
            </w:rPr>
          </w:rPrChange>
        </w:rPr>
        <w:instrText>://</w:instrText>
      </w:r>
      <w:r w:rsidRPr="0066762E">
        <w:rPr>
          <w:rStyle w:val="fulltext"/>
          <w:szCs w:val="20"/>
          <w:lang w:val="en-US"/>
          <w:rPrChange w:id="1049" w:author="Грантовый отдел БФРГТ" w:date="2017-04-12T13:32:00Z">
            <w:rPr>
              <w:rStyle w:val="fulltext"/>
              <w:rFonts w:cs="Arial"/>
              <w:lang w:val="en-US"/>
            </w:rPr>
          </w:rPrChange>
        </w:rPr>
        <w:instrText>timchenkofoundation</w:instrText>
      </w:r>
      <w:r w:rsidRPr="0066762E">
        <w:rPr>
          <w:rStyle w:val="fulltext"/>
          <w:szCs w:val="20"/>
          <w:rPrChange w:id="1050" w:author="Грантовый отдел БФРГТ" w:date="2017-04-12T13:32:00Z">
            <w:rPr>
              <w:rStyle w:val="fulltext"/>
              <w:rFonts w:cs="Arial"/>
            </w:rPr>
          </w:rPrChange>
        </w:rPr>
        <w:instrText>.</w:instrText>
      </w:r>
      <w:r w:rsidRPr="0066762E">
        <w:rPr>
          <w:rStyle w:val="fulltext"/>
          <w:szCs w:val="20"/>
          <w:lang w:val="en-US"/>
          <w:rPrChange w:id="1051" w:author="Грантовый отдел БФРГТ" w:date="2017-04-12T13:32:00Z">
            <w:rPr>
              <w:rStyle w:val="fulltext"/>
              <w:rFonts w:cs="Arial"/>
              <w:lang w:val="en-US"/>
            </w:rPr>
          </w:rPrChange>
        </w:rPr>
        <w:instrText>org</w:instrText>
      </w:r>
      <w:r w:rsidRPr="0066762E">
        <w:rPr>
          <w:rStyle w:val="fulltext"/>
          <w:szCs w:val="20"/>
          <w:rPrChange w:id="1052" w:author="Грантовый отдел БФРГТ" w:date="2017-04-12T13:32:00Z">
            <w:rPr>
              <w:rStyle w:val="fulltext"/>
              <w:rFonts w:cs="Arial"/>
            </w:rPr>
          </w:rPrChange>
        </w:rPr>
        <w:instrText xml:space="preserve">" </w:instrText>
      </w:r>
      <w:r w:rsidRPr="0066762E">
        <w:rPr>
          <w:rStyle w:val="fulltext"/>
          <w:szCs w:val="20"/>
          <w:lang w:val="en-US"/>
          <w:rPrChange w:id="1053" w:author="Грантовый отдел БФРГТ" w:date="2017-04-12T13:32:00Z">
            <w:rPr>
              <w:rStyle w:val="fulltext"/>
              <w:rFonts w:cs="Arial"/>
              <w:lang w:val="en-US"/>
            </w:rPr>
          </w:rPrChange>
        </w:rPr>
        <w:fldChar w:fldCharType="separate"/>
      </w:r>
      <w:r w:rsidRPr="0066762E">
        <w:rPr>
          <w:rStyle w:val="a3"/>
          <w:szCs w:val="20"/>
          <w:lang w:val="en-US"/>
          <w:rPrChange w:id="1054" w:author="Грантовый отдел БФРГТ" w:date="2017-04-12T13:32:00Z">
            <w:rPr>
              <w:rStyle w:val="a3"/>
              <w:rFonts w:cs="Arial"/>
              <w:lang w:val="en-US"/>
            </w:rPr>
          </w:rPrChange>
        </w:rPr>
        <w:t>http</w:t>
      </w:r>
      <w:r w:rsidRPr="0066762E">
        <w:rPr>
          <w:rStyle w:val="a3"/>
          <w:szCs w:val="20"/>
          <w:rPrChange w:id="1055" w:author="Грантовый отдел БФРГТ" w:date="2017-04-12T13:32:00Z">
            <w:rPr>
              <w:rStyle w:val="a3"/>
              <w:rFonts w:cs="Arial"/>
            </w:rPr>
          </w:rPrChange>
        </w:rPr>
        <w:t>://</w:t>
      </w:r>
      <w:proofErr w:type="spellStart"/>
      <w:r w:rsidRPr="0066762E">
        <w:rPr>
          <w:rStyle w:val="a3"/>
          <w:szCs w:val="20"/>
          <w:lang w:val="en-US"/>
          <w:rPrChange w:id="1056" w:author="Грантовый отдел БФРГТ" w:date="2017-04-12T13:32:00Z">
            <w:rPr>
              <w:rStyle w:val="a3"/>
              <w:rFonts w:cs="Arial"/>
              <w:lang w:val="en-US"/>
            </w:rPr>
          </w:rPrChange>
        </w:rPr>
        <w:t>timchenkofoundation</w:t>
      </w:r>
      <w:proofErr w:type="spellEnd"/>
      <w:r w:rsidRPr="0066762E">
        <w:rPr>
          <w:rStyle w:val="a3"/>
          <w:szCs w:val="20"/>
          <w:rPrChange w:id="1057" w:author="Грантовый отдел БФРГТ" w:date="2017-04-12T13:32:00Z">
            <w:rPr>
              <w:rStyle w:val="a3"/>
              <w:rFonts w:cs="Arial"/>
            </w:rPr>
          </w:rPrChange>
        </w:rPr>
        <w:t>.</w:t>
      </w:r>
      <w:r w:rsidRPr="0066762E">
        <w:rPr>
          <w:rStyle w:val="a3"/>
          <w:szCs w:val="20"/>
          <w:lang w:val="en-US"/>
          <w:rPrChange w:id="1058" w:author="Грантовый отдел БФРГТ" w:date="2017-04-12T13:32:00Z">
            <w:rPr>
              <w:rStyle w:val="a3"/>
              <w:rFonts w:cs="Arial"/>
              <w:lang w:val="en-US"/>
            </w:rPr>
          </w:rPrChange>
        </w:rPr>
        <w:t>org</w:t>
      </w:r>
      <w:r w:rsidRPr="0066762E">
        <w:rPr>
          <w:rStyle w:val="fulltext"/>
          <w:szCs w:val="20"/>
          <w:lang w:val="en-US"/>
          <w:rPrChange w:id="1059" w:author="Грантовый отдел БФРГТ" w:date="2017-04-12T13:32:00Z">
            <w:rPr>
              <w:rStyle w:val="fulltext"/>
              <w:rFonts w:cs="Arial"/>
              <w:lang w:val="en-US"/>
            </w:rPr>
          </w:rPrChange>
        </w:rPr>
        <w:fldChar w:fldCharType="end"/>
      </w:r>
      <w:r w:rsidRPr="0066762E">
        <w:rPr>
          <w:rStyle w:val="fulltext"/>
          <w:szCs w:val="20"/>
          <w:rPrChange w:id="1060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), который был создан в Москве в 2010 году и до конца августа 2013-го носил имя "Ладога". </w:t>
      </w:r>
    </w:p>
    <w:p w:rsidR="00521708" w:rsidRPr="0066762E" w:rsidRDefault="00521708">
      <w:pPr>
        <w:tabs>
          <w:tab w:val="left" w:pos="360"/>
        </w:tabs>
        <w:ind w:firstLine="0"/>
        <w:jc w:val="both"/>
        <w:rPr>
          <w:rStyle w:val="fulltext"/>
          <w:szCs w:val="20"/>
          <w:rPrChange w:id="1061" w:author="Грантовый отдел БФРГТ" w:date="2017-04-12T13:32:00Z">
            <w:rPr>
              <w:rStyle w:val="fulltext"/>
              <w:rFonts w:cs="Arial"/>
            </w:rPr>
          </w:rPrChange>
        </w:rPr>
        <w:pPrChange w:id="1062" w:author="Грантовый отдел БФРГТ" w:date="2017-04-11T18:37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r w:rsidRPr="0066762E">
        <w:rPr>
          <w:rStyle w:val="fulltext"/>
          <w:szCs w:val="20"/>
          <w:rPrChange w:id="1063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Деятельность Фонда нацелена на системное решение социальных проблем в России. В числе ее ключевых направлений – поддержка </w:t>
      </w:r>
      <w:r w:rsidRPr="0066762E">
        <w:rPr>
          <w:rStyle w:val="fulltext"/>
          <w:szCs w:val="20"/>
          <w:rPrChange w:id="1064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begin"/>
      </w:r>
      <w:r w:rsidRPr="0066762E">
        <w:rPr>
          <w:rStyle w:val="fulltext"/>
          <w:szCs w:val="20"/>
          <w:rPrChange w:id="1065" w:author="Грантовый отдел БФРГТ" w:date="2017-04-12T13:32:00Z">
            <w:rPr>
              <w:rStyle w:val="fulltext"/>
              <w:rFonts w:cs="Arial"/>
            </w:rPr>
          </w:rPrChange>
        </w:rPr>
        <w:instrText xml:space="preserve"> HYPERLINK "http://timchenkofoundation.org/activities/assistance/" \t "_blank" </w:instrText>
      </w:r>
      <w:r w:rsidRPr="0066762E">
        <w:rPr>
          <w:rStyle w:val="fulltext"/>
          <w:szCs w:val="20"/>
          <w:rPrChange w:id="1066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separate"/>
      </w:r>
      <w:r w:rsidRPr="0066762E">
        <w:rPr>
          <w:rStyle w:val="fulltext"/>
          <w:szCs w:val="20"/>
          <w:rPrChange w:id="1067" w:author="Грантовый отдел БФРГТ" w:date="2017-04-12T13:32:00Z">
            <w:rPr>
              <w:rStyle w:val="fulltext"/>
              <w:rFonts w:cs="Arial"/>
            </w:rPr>
          </w:rPrChange>
        </w:rPr>
        <w:t>старшего поколения</w:t>
      </w:r>
      <w:r w:rsidRPr="0066762E">
        <w:rPr>
          <w:rStyle w:val="fulltext"/>
          <w:szCs w:val="20"/>
          <w:rPrChange w:id="1068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end"/>
      </w:r>
      <w:r w:rsidRPr="0066762E">
        <w:rPr>
          <w:rStyle w:val="fulltext"/>
          <w:szCs w:val="20"/>
          <w:rPrChange w:id="1069" w:author="Грантовый отдел БФРГТ" w:date="2017-04-12T13:32:00Z">
            <w:rPr>
              <w:rStyle w:val="fulltext"/>
              <w:rFonts w:cs="Arial"/>
            </w:rPr>
          </w:rPrChange>
        </w:rPr>
        <w:t>, развитие </w:t>
      </w:r>
      <w:r w:rsidRPr="0066762E">
        <w:rPr>
          <w:rStyle w:val="fulltext"/>
          <w:szCs w:val="20"/>
          <w:rPrChange w:id="1070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begin"/>
      </w:r>
      <w:r w:rsidRPr="0066762E">
        <w:rPr>
          <w:rStyle w:val="fulltext"/>
          <w:szCs w:val="20"/>
          <w:rPrChange w:id="1071" w:author="Грантовый отдел БФРГТ" w:date="2017-04-12T13:32:00Z">
            <w:rPr>
              <w:rStyle w:val="fulltext"/>
              <w:rFonts w:cs="Arial"/>
            </w:rPr>
          </w:rPrChange>
        </w:rPr>
        <w:instrText xml:space="preserve"> HYPERLINK "http://timchenkofoundation.org/activities/sports/" \t "_blank" </w:instrText>
      </w:r>
      <w:r w:rsidRPr="0066762E">
        <w:rPr>
          <w:rStyle w:val="fulltext"/>
          <w:szCs w:val="20"/>
          <w:rPrChange w:id="1072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separate"/>
      </w:r>
      <w:r w:rsidRPr="0066762E">
        <w:rPr>
          <w:rStyle w:val="fulltext"/>
          <w:szCs w:val="20"/>
          <w:rPrChange w:id="1073" w:author="Грантовый отдел БФРГТ" w:date="2017-04-12T13:32:00Z">
            <w:rPr>
              <w:rStyle w:val="fulltext"/>
              <w:rFonts w:cs="Arial"/>
            </w:rPr>
          </w:rPrChange>
        </w:rPr>
        <w:t>спорта</w:t>
      </w:r>
      <w:r w:rsidRPr="0066762E">
        <w:rPr>
          <w:rStyle w:val="fulltext"/>
          <w:szCs w:val="20"/>
          <w:rPrChange w:id="1074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end"/>
      </w:r>
      <w:r w:rsidRPr="0066762E">
        <w:rPr>
          <w:rStyle w:val="fulltext"/>
          <w:szCs w:val="20"/>
          <w:rPrChange w:id="1075" w:author="Грантовый отдел БФРГТ" w:date="2017-04-12T13:32:00Z">
            <w:rPr>
              <w:rStyle w:val="fulltext"/>
              <w:rFonts w:cs="Arial"/>
            </w:rPr>
          </w:rPrChange>
        </w:rPr>
        <w:t> и </w:t>
      </w:r>
      <w:r w:rsidRPr="0066762E">
        <w:rPr>
          <w:rStyle w:val="fulltext"/>
          <w:szCs w:val="20"/>
          <w:rPrChange w:id="1076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begin"/>
      </w:r>
      <w:r w:rsidRPr="0066762E">
        <w:rPr>
          <w:rStyle w:val="fulltext"/>
          <w:szCs w:val="20"/>
          <w:rPrChange w:id="1077" w:author="Грантовый отдел БФРГТ" w:date="2017-04-12T13:32:00Z">
            <w:rPr>
              <w:rStyle w:val="fulltext"/>
              <w:rFonts w:cs="Arial"/>
            </w:rPr>
          </w:rPrChange>
        </w:rPr>
        <w:instrText xml:space="preserve"> HYPERLINK "http://timchenkofoundation.org/activities/initiatives/" \t "_blank" </w:instrText>
      </w:r>
      <w:r w:rsidRPr="0066762E">
        <w:rPr>
          <w:rStyle w:val="fulltext"/>
          <w:szCs w:val="20"/>
          <w:rPrChange w:id="1078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separate"/>
      </w:r>
      <w:r w:rsidRPr="0066762E">
        <w:rPr>
          <w:rStyle w:val="fulltext"/>
          <w:szCs w:val="20"/>
          <w:rPrChange w:id="1079" w:author="Грантовый отдел БФРГТ" w:date="2017-04-12T13:32:00Z">
            <w:rPr>
              <w:rStyle w:val="fulltext"/>
              <w:rFonts w:cs="Arial"/>
            </w:rPr>
          </w:rPrChange>
        </w:rPr>
        <w:t>культуры</w:t>
      </w:r>
      <w:r w:rsidRPr="0066762E">
        <w:rPr>
          <w:rStyle w:val="fulltext"/>
          <w:szCs w:val="20"/>
          <w:rPrChange w:id="1080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end"/>
      </w:r>
      <w:r w:rsidRPr="0066762E">
        <w:rPr>
          <w:rStyle w:val="fulltext"/>
          <w:szCs w:val="20"/>
          <w:rPrChange w:id="1081" w:author="Грантовый отдел БФРГТ" w:date="2017-04-12T13:32:00Z">
            <w:rPr>
              <w:rStyle w:val="fulltext"/>
              <w:rFonts w:cs="Arial"/>
            </w:rPr>
          </w:rPrChange>
        </w:rPr>
        <w:t>, помощь </w:t>
      </w:r>
      <w:r w:rsidRPr="0066762E">
        <w:rPr>
          <w:rStyle w:val="fulltext"/>
          <w:szCs w:val="20"/>
          <w:rPrChange w:id="1082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begin"/>
      </w:r>
      <w:r w:rsidRPr="0066762E">
        <w:rPr>
          <w:rStyle w:val="fulltext"/>
          <w:szCs w:val="20"/>
          <w:rPrChange w:id="1083" w:author="Грантовый отдел БФРГТ" w:date="2017-04-12T13:32:00Z">
            <w:rPr>
              <w:rStyle w:val="fulltext"/>
              <w:rFonts w:cs="Arial"/>
            </w:rPr>
          </w:rPrChange>
        </w:rPr>
        <w:instrText xml:space="preserve"> HYPERLINK "http://timchenkofoundation.org/activities/family/" \t "_blank" </w:instrText>
      </w:r>
      <w:r w:rsidRPr="0066762E">
        <w:rPr>
          <w:rStyle w:val="fulltext"/>
          <w:szCs w:val="20"/>
          <w:rPrChange w:id="1084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separate"/>
      </w:r>
      <w:r w:rsidRPr="0066762E">
        <w:rPr>
          <w:rStyle w:val="fulltext"/>
          <w:szCs w:val="20"/>
          <w:rPrChange w:id="1085" w:author="Грантовый отдел БФРГТ" w:date="2017-04-12T13:32:00Z">
            <w:rPr>
              <w:rStyle w:val="fulltext"/>
              <w:rFonts w:cs="Arial"/>
            </w:rPr>
          </w:rPrChange>
        </w:rPr>
        <w:t>семье и детям</w:t>
      </w:r>
      <w:r w:rsidRPr="0066762E">
        <w:rPr>
          <w:rStyle w:val="fulltext"/>
          <w:szCs w:val="20"/>
          <w:rPrChange w:id="1086" w:author="Грантовый отдел БФРГТ" w:date="2017-04-12T13:32:00Z">
            <w:rPr>
              <w:rStyle w:val="fulltext"/>
              <w:rFonts w:cs="Arial"/>
            </w:rPr>
          </w:rPrChange>
        </w:rPr>
        <w:fldChar w:fldCharType="end"/>
      </w:r>
      <w:r w:rsidRPr="0066762E">
        <w:rPr>
          <w:rStyle w:val="fulltext"/>
          <w:szCs w:val="20"/>
          <w:rPrChange w:id="1087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. Налаживая долгосрочные партнерские отношения с некоммерческими организациями, государственными и муниципальными учреждениями, </w:t>
      </w:r>
      <w:r w:rsidR="00114963" w:rsidRPr="0066762E">
        <w:rPr>
          <w:rStyle w:val="fulltext"/>
          <w:szCs w:val="20"/>
          <w:rPrChange w:id="1088" w:author="Грантовый отдел БФРГТ" w:date="2017-04-12T13:32:00Z">
            <w:rPr>
              <w:rStyle w:val="fulltext"/>
              <w:rFonts w:cs="Arial"/>
            </w:rPr>
          </w:rPrChange>
        </w:rPr>
        <w:t>фонд</w:t>
      </w:r>
      <w:r w:rsidR="00114963" w:rsidRPr="0066762E">
        <w:rPr>
          <w:rStyle w:val="fulltext"/>
          <w:color w:val="FF0000"/>
          <w:szCs w:val="20"/>
          <w:rPrChange w:id="1089" w:author="Грантовый отдел БФРГТ" w:date="2017-04-12T13:32:00Z">
            <w:rPr>
              <w:rStyle w:val="fulltext"/>
              <w:rFonts w:cs="Arial"/>
              <w:color w:val="FF0000"/>
            </w:rPr>
          </w:rPrChange>
        </w:rPr>
        <w:t xml:space="preserve"> </w:t>
      </w:r>
      <w:r w:rsidR="00114963" w:rsidRPr="0066762E">
        <w:rPr>
          <w:rStyle w:val="fulltext"/>
          <w:szCs w:val="20"/>
          <w:rPrChange w:id="1090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поддерживает </w:t>
      </w:r>
      <w:r w:rsidRPr="0066762E">
        <w:rPr>
          <w:rStyle w:val="fulltext"/>
          <w:szCs w:val="20"/>
          <w:rPrChange w:id="1091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социальную сферу и </w:t>
      </w:r>
      <w:r w:rsidR="00114963" w:rsidRPr="0066762E">
        <w:rPr>
          <w:rStyle w:val="fulltext"/>
          <w:szCs w:val="20"/>
          <w:rPrChange w:id="1092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способствует </w:t>
      </w:r>
      <w:r w:rsidRPr="0066762E">
        <w:rPr>
          <w:rStyle w:val="fulltext"/>
          <w:szCs w:val="20"/>
          <w:rPrChange w:id="1093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развитию местной благотворительности. </w:t>
      </w:r>
      <w:r w:rsidR="00114963" w:rsidRPr="0066762E">
        <w:rPr>
          <w:rStyle w:val="fulltext"/>
          <w:szCs w:val="20"/>
          <w:rPrChange w:id="1094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Фонду </w:t>
      </w:r>
      <w:r w:rsidRPr="0066762E">
        <w:rPr>
          <w:rStyle w:val="fulltext"/>
          <w:szCs w:val="20"/>
          <w:rPrChange w:id="1095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важно, чтобы в будущем инициированные фондом процессы могли функционировать самостоятельно. </w:t>
      </w:r>
    </w:p>
    <w:p w:rsidR="00235A81" w:rsidRPr="0066762E" w:rsidRDefault="00521708">
      <w:pPr>
        <w:pStyle w:val="1"/>
        <w:spacing w:before="0" w:after="0"/>
        <w:jc w:val="both"/>
        <w:rPr>
          <w:rStyle w:val="fulltext"/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1096" w:author="Грантовый отдел БФРГТ" w:date="2017-04-12T13:32:00Z">
            <w:rPr>
              <w:rStyle w:val="fulltext"/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pPrChange w:id="1097" w:author="Грантовый отдел БФРГТ" w:date="2017-04-11T18:37:00Z">
          <w:pPr>
            <w:pStyle w:val="1"/>
            <w:spacing w:before="120" w:after="0"/>
            <w:jc w:val="both"/>
          </w:pPr>
        </w:pPrChange>
      </w:pPr>
      <w:r w:rsidRPr="0066762E">
        <w:rPr>
          <w:rStyle w:val="fulltext"/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1098" w:author="Грантовый отдел БФРГТ" w:date="2017-04-12T13:32:00Z">
            <w:rPr>
              <w:rStyle w:val="fulltext"/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В основе работы Фонда – принципы прозрачности и личной ответственности учредителей – супругов Тимченко, </w:t>
      </w:r>
      <w:r w:rsidR="009507DD" w:rsidRPr="0066762E">
        <w:rPr>
          <w:rStyle w:val="fulltext"/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1099" w:author="Грантовый отдел БФРГТ" w:date="2017-04-12T13:32:00Z">
            <w:rPr>
              <w:rStyle w:val="fulltext"/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>которые занимаются</w:t>
      </w:r>
      <w:r w:rsidRPr="0066762E">
        <w:rPr>
          <w:rStyle w:val="fulltext"/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1100" w:author="Грантовый отдел БФРГТ" w:date="2017-04-12T13:32:00Z">
            <w:rPr>
              <w:rStyle w:val="fulltext"/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 благотворительностью вот уже более 20 лет. Используя и поддерживая лучшие практики отечественной и мировой благотворительности, </w:t>
      </w:r>
      <w:r w:rsidR="00114963" w:rsidRPr="0066762E">
        <w:rPr>
          <w:rStyle w:val="fulltext"/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1101" w:author="Грантовый отдел БФРГТ" w:date="2017-04-12T13:32:00Z">
            <w:rPr>
              <w:rStyle w:val="fulltext"/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 xml:space="preserve">фонд формирует </w:t>
      </w:r>
      <w:r w:rsidRPr="0066762E">
        <w:rPr>
          <w:rStyle w:val="fulltext"/>
          <w:rFonts w:ascii="Calibri" w:hAnsi="Calibri"/>
          <w:b w:val="0"/>
          <w:bCs w:val="0"/>
          <w:color w:val="auto"/>
          <w:sz w:val="22"/>
          <w:szCs w:val="20"/>
          <w:lang w:val="ru-RU" w:eastAsia="ru-RU"/>
          <w:rPrChange w:id="1102" w:author="Грантовый отдел БФРГТ" w:date="2017-04-12T13:32:00Z">
            <w:rPr>
              <w:rStyle w:val="fulltext"/>
              <w:rFonts w:ascii="Calibri" w:hAnsi="Calibri" w:cs="Arial"/>
              <w:b w:val="0"/>
              <w:bCs w:val="0"/>
              <w:color w:val="auto"/>
              <w:sz w:val="22"/>
              <w:szCs w:val="22"/>
              <w:lang w:val="ru-RU" w:eastAsia="ru-RU"/>
            </w:rPr>
          </w:rPrChange>
        </w:rPr>
        <w:t>новое будущее семейной филантропии в России – открытой, последовательной и ориентированной на долгосрочную перспективу. </w:t>
      </w:r>
    </w:p>
    <w:p w:rsidR="0054050E" w:rsidRPr="0066762E" w:rsidRDefault="00C85C01">
      <w:pPr>
        <w:pStyle w:val="1"/>
        <w:spacing w:before="120" w:after="0"/>
        <w:rPr>
          <w:rFonts w:ascii="Calibri" w:hAnsi="Calibri"/>
          <w:sz w:val="22"/>
          <w:szCs w:val="20"/>
          <w:u w:val="single"/>
          <w:lang w:val="ru-RU"/>
          <w:rPrChange w:id="1103" w:author="Грантовый отдел БФРГТ" w:date="2017-04-12T13:32:00Z">
            <w:rPr>
              <w:rFonts w:ascii="Calibri" w:hAnsi="Calibri" w:cs="Arial"/>
              <w:sz w:val="22"/>
              <w:szCs w:val="22"/>
              <w:u w:val="single"/>
              <w:lang w:val="ru-RU"/>
            </w:rPr>
          </w:rPrChange>
        </w:rPr>
        <w:pPrChange w:id="1104" w:author="Грантовый отдел БФРГТ" w:date="2017-04-11T18:14:00Z">
          <w:pPr>
            <w:pStyle w:val="1"/>
            <w:spacing w:before="120" w:after="0"/>
            <w:jc w:val="both"/>
          </w:pPr>
        </w:pPrChange>
      </w:pPr>
      <w:ins w:id="1105" w:author="Грантовый отдел БФРГТ" w:date="2017-04-11T18:14:00Z">
        <w:r w:rsidRPr="0066762E">
          <w:rPr>
            <w:rFonts w:ascii="Calibri" w:hAnsi="Calibri"/>
            <w:sz w:val="22"/>
            <w:szCs w:val="20"/>
            <w:lang w:val="ru-RU"/>
            <w:rPrChange w:id="1106" w:author="Грантовый отдел БФРГТ" w:date="2017-04-12T13:32:00Z">
              <w:rPr>
                <w:rFonts w:ascii="Verdana" w:hAnsi="Verdana" w:cs="Arial"/>
                <w:sz w:val="20"/>
                <w:szCs w:val="20"/>
                <w:lang w:val="ru-RU"/>
              </w:rPr>
            </w:rPrChange>
          </w:rPr>
          <w:t xml:space="preserve">БЛАГОТВОРИТЕЛЬНЫЙ ФОНД РАЗВИТИЯ ГОРОДА ТЮМЕНИ </w:t>
        </w:r>
      </w:ins>
      <w:del w:id="1107" w:author="Грантовый отдел БФРГТ" w:date="2017-04-11T18:15:00Z">
        <w:r w:rsidR="00D9282E" w:rsidRPr="0066762E" w:rsidDel="00C85C01">
          <w:rPr>
            <w:rFonts w:ascii="Calibri" w:hAnsi="Calibri"/>
            <w:sz w:val="22"/>
            <w:szCs w:val="20"/>
            <w:rPrChange w:id="1108" w:author="Грантовый отдел БФРГТ" w:date="2017-04-12T13:32:00Z">
              <w:rPr>
                <w:rFonts w:ascii="Calibri" w:hAnsi="Calibri" w:cs="Arial"/>
                <w:sz w:val="22"/>
                <w:szCs w:val="22"/>
              </w:rPr>
            </w:rPrChange>
          </w:rPr>
          <w:delText>О</w:delText>
        </w:r>
        <w:r w:rsidR="00EC786E" w:rsidRPr="0066762E" w:rsidDel="00C85C01">
          <w:rPr>
            <w:rFonts w:ascii="Calibri" w:hAnsi="Calibri"/>
            <w:sz w:val="22"/>
            <w:szCs w:val="20"/>
            <w:rPrChange w:id="1109" w:author="Грантовый отдел БФРГТ" w:date="2017-04-12T13:32:00Z">
              <w:rPr>
                <w:rFonts w:ascii="Calibri" w:hAnsi="Calibri" w:cs="Arial"/>
                <w:sz w:val="22"/>
                <w:szCs w:val="22"/>
              </w:rPr>
            </w:rPrChange>
          </w:rPr>
          <w:delText xml:space="preserve">Б </w:delText>
        </w:r>
        <w:r w:rsidR="00B26943" w:rsidRPr="0066762E" w:rsidDel="00C85C01">
          <w:rPr>
            <w:rFonts w:ascii="Calibri" w:hAnsi="Calibri"/>
            <w:sz w:val="22"/>
            <w:szCs w:val="20"/>
            <w:rPrChange w:id="1110" w:author="Грантовый отдел БФРГТ" w:date="2017-04-12T13:32:00Z">
              <w:rPr>
                <w:rFonts w:ascii="Calibri" w:hAnsi="Calibri" w:cs="Arial"/>
                <w:sz w:val="22"/>
                <w:szCs w:val="22"/>
              </w:rPr>
            </w:rPrChange>
          </w:rPr>
          <w:delText>АДМИНИСТРАТОРЕ КОНКУРСА</w:delText>
        </w:r>
        <w:r w:rsidR="0054050E" w:rsidRPr="0066762E" w:rsidDel="00C85C01">
          <w:rPr>
            <w:rFonts w:ascii="Calibri" w:hAnsi="Calibri"/>
            <w:sz w:val="22"/>
            <w:szCs w:val="20"/>
            <w:rPrChange w:id="1111" w:author="Грантовый отдел БФРГТ" w:date="2017-04-12T13:32:00Z">
              <w:rPr>
                <w:rFonts w:ascii="Calibri" w:hAnsi="Calibri" w:cs="Arial"/>
                <w:sz w:val="22"/>
                <w:szCs w:val="22"/>
              </w:rPr>
            </w:rPrChange>
          </w:rPr>
          <w:delText xml:space="preserve"> </w:delText>
        </w:r>
        <w:r w:rsidR="00C94083" w:rsidRPr="0066762E" w:rsidDel="00C85C01">
          <w:rPr>
            <w:rFonts w:ascii="Calibri" w:hAnsi="Calibri"/>
            <w:sz w:val="22"/>
            <w:szCs w:val="20"/>
            <w:lang w:val="ru-RU"/>
            <w:rPrChange w:id="1112" w:author="Грантовый отдел БФРГТ" w:date="2017-04-12T13:32:00Z">
              <w:rPr>
                <w:rFonts w:ascii="Calibri" w:hAnsi="Calibri" w:cs="Arial"/>
                <w:sz w:val="22"/>
                <w:szCs w:val="22"/>
                <w:lang w:val="ru-RU"/>
              </w:rPr>
            </w:rPrChange>
          </w:rPr>
          <w:delText>«Активное поколение» в Тюменской области</w:delText>
        </w:r>
      </w:del>
    </w:p>
    <w:p w:rsidR="007918A5" w:rsidRPr="0066762E" w:rsidRDefault="0054050E">
      <w:pPr>
        <w:tabs>
          <w:tab w:val="left" w:pos="360"/>
        </w:tabs>
        <w:ind w:firstLine="0"/>
        <w:jc w:val="both"/>
        <w:rPr>
          <w:rStyle w:val="fulltext"/>
          <w:szCs w:val="20"/>
          <w:rPrChange w:id="1113" w:author="Грантовый отдел БФРГТ" w:date="2017-04-12T13:32:00Z">
            <w:rPr>
              <w:rStyle w:val="fulltext"/>
              <w:rFonts w:ascii="Cambria" w:hAnsi="Cambria" w:cs="Arial"/>
              <w:b/>
              <w:bCs/>
              <w:color w:val="365F91"/>
              <w:sz w:val="24"/>
              <w:szCs w:val="24"/>
              <w:lang w:val="x-none" w:eastAsia="x-none"/>
            </w:rPr>
          </w:rPrChange>
        </w:rPr>
        <w:pPrChange w:id="1114" w:author="Грантовый отдел БФРГТ" w:date="2017-04-11T18:37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r w:rsidRPr="0066762E">
        <w:rPr>
          <w:rStyle w:val="fulltext"/>
          <w:szCs w:val="20"/>
          <w:rPrChange w:id="1115" w:author="Грантовый отдел БФРГТ" w:date="2017-04-12T13:32:00Z">
            <w:rPr>
              <w:rStyle w:val="fulltext"/>
              <w:rFonts w:cs="Arial"/>
            </w:rPr>
          </w:rPrChange>
        </w:rPr>
        <w:tab/>
      </w:r>
      <w:r w:rsidR="007918A5" w:rsidRPr="0066762E">
        <w:rPr>
          <w:rStyle w:val="fulltext"/>
          <w:szCs w:val="20"/>
          <w:rPrChange w:id="1116" w:author="Грантовый отдел БФРГТ" w:date="2017-04-12T13:32:00Z">
            <w:rPr>
              <w:rStyle w:val="fulltext"/>
              <w:rFonts w:cs="Arial"/>
            </w:rPr>
          </w:rPrChange>
        </w:rPr>
        <w:t>Благотворительный Фонд развития города Тюмени</w:t>
      </w:r>
      <w:ins w:id="1117" w:author="Грантовый отдел БФРГТ" w:date="2017-04-11T18:16:00Z">
        <w:r w:rsidR="00C85C01" w:rsidRPr="0066762E">
          <w:rPr>
            <w:rStyle w:val="fulltext"/>
            <w:szCs w:val="20"/>
            <w:rPrChange w:id="1118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 xml:space="preserve"> - БФРГТ</w:t>
        </w:r>
      </w:ins>
      <w:r w:rsidR="007918A5" w:rsidRPr="0066762E">
        <w:rPr>
          <w:rStyle w:val="fulltext"/>
          <w:szCs w:val="20"/>
          <w:rPrChange w:id="1119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 (http://cftyumen.ru)  – это ресурсный центр для </w:t>
      </w:r>
      <w:del w:id="1120" w:author="Грантовый отдел БФРГТ" w:date="2017-04-11T18:35:00Z">
        <w:r w:rsidR="007918A5" w:rsidRPr="0066762E" w:rsidDel="0043124F">
          <w:rPr>
            <w:rStyle w:val="fulltext"/>
            <w:szCs w:val="20"/>
            <w:rPrChange w:id="1121" w:author="Грантовый отдел БФРГТ" w:date="2017-04-12T13:32:00Z">
              <w:rPr>
                <w:rStyle w:val="fulltext"/>
                <w:rFonts w:cs="Arial"/>
              </w:rPr>
            </w:rPrChange>
          </w:rPr>
          <w:delText xml:space="preserve">cоциально </w:delText>
        </w:r>
      </w:del>
      <w:proofErr w:type="spellStart"/>
      <w:proofErr w:type="gramStart"/>
      <w:ins w:id="1122" w:author="Грантовый отдел БФРГТ" w:date="2017-04-11T18:35:00Z">
        <w:r w:rsidR="0043124F" w:rsidRPr="0066762E">
          <w:rPr>
            <w:rStyle w:val="fulltext"/>
            <w:szCs w:val="20"/>
            <w:rPrChange w:id="1123" w:author="Грантовый отдел БФРГТ" w:date="2017-04-12T13:32:00Z">
              <w:rPr>
                <w:rStyle w:val="fulltext"/>
                <w:rFonts w:cs="Arial"/>
              </w:rPr>
            </w:rPrChange>
          </w:rPr>
          <w:t>c</w:t>
        </w:r>
        <w:proofErr w:type="gramEnd"/>
        <w:r w:rsidR="0043124F" w:rsidRPr="0066762E">
          <w:rPr>
            <w:rStyle w:val="fulltext"/>
            <w:szCs w:val="20"/>
            <w:rPrChange w:id="1124" w:author="Грантовый отдел БФРГТ" w:date="2017-04-12T13:32:00Z">
              <w:rPr>
                <w:rStyle w:val="fulltext"/>
                <w:rFonts w:cs="Arial"/>
              </w:rPr>
            </w:rPrChange>
          </w:rPr>
          <w:t>оциально</w:t>
        </w:r>
        <w:proofErr w:type="spellEnd"/>
        <w:r w:rsidR="0043124F" w:rsidRPr="0066762E">
          <w:rPr>
            <w:rStyle w:val="fulltext"/>
            <w:szCs w:val="20"/>
            <w:rPrChange w:id="1125" w:author="Грантовый отдел БФРГТ" w:date="2017-04-12T13:32:00Z">
              <w:rPr>
                <w:rStyle w:val="fulltext"/>
                <w:rFonts w:ascii="Times New Roman" w:hAnsi="Times New Roman"/>
                <w:sz w:val="24"/>
                <w:szCs w:val="24"/>
              </w:rPr>
            </w:rPrChange>
          </w:rPr>
          <w:t xml:space="preserve"> </w:t>
        </w:r>
      </w:ins>
      <w:r w:rsidR="007918A5" w:rsidRPr="0066762E">
        <w:rPr>
          <w:rStyle w:val="fulltext"/>
          <w:szCs w:val="20"/>
          <w:rPrChange w:id="1126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ориентированных некоммерческих организаций </w:t>
      </w:r>
      <w:ins w:id="1127" w:author="Грантовый отдел БФРГТ" w:date="2017-04-11T18:15:00Z">
        <w:r w:rsidR="00C85C01" w:rsidRPr="0066762E">
          <w:rPr>
            <w:rStyle w:val="fulltext"/>
            <w:szCs w:val="20"/>
            <w:rPrChange w:id="1128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 xml:space="preserve">Уральского федерального округа </w:t>
        </w:r>
      </w:ins>
      <w:r w:rsidR="007918A5" w:rsidRPr="0066762E">
        <w:rPr>
          <w:rStyle w:val="fulltext"/>
          <w:szCs w:val="20"/>
          <w:rPrChange w:id="1129" w:author="Грантовый отдел БФРГТ" w:date="2017-04-12T13:32:00Z">
            <w:rPr>
              <w:rStyle w:val="fulltext"/>
              <w:rFonts w:cs="Arial"/>
            </w:rPr>
          </w:rPrChange>
        </w:rPr>
        <w:t>и фонд развития местного сообщества</w:t>
      </w:r>
      <w:del w:id="1130" w:author="Грантовый отдел БФРГТ" w:date="2017-04-11T18:07:00Z">
        <w:r w:rsidR="007918A5" w:rsidRPr="0066762E" w:rsidDel="00C85C01">
          <w:rPr>
            <w:rStyle w:val="fulltext"/>
            <w:szCs w:val="20"/>
            <w:rPrChange w:id="1131" w:author="Грантовый отдел БФРГТ" w:date="2017-04-12T13:32:00Z">
              <w:rPr>
                <w:rStyle w:val="fulltext"/>
                <w:rFonts w:cs="Arial"/>
              </w:rPr>
            </w:rPrChange>
          </w:rPr>
          <w:delText xml:space="preserve"> </w:delText>
        </w:r>
      </w:del>
      <w:r w:rsidR="007918A5" w:rsidRPr="0066762E">
        <w:rPr>
          <w:rStyle w:val="fulltext"/>
          <w:szCs w:val="20"/>
          <w:rPrChange w:id="1132" w:author="Грантовый отдел БФРГТ" w:date="2017-04-12T13:32:00Z">
            <w:rPr>
              <w:rStyle w:val="fulltext"/>
              <w:rFonts w:cs="Arial"/>
            </w:rPr>
          </w:rPrChange>
        </w:rPr>
        <w:t>.</w:t>
      </w:r>
    </w:p>
    <w:p w:rsidR="007918A5" w:rsidRPr="0066762E" w:rsidDel="0043124F" w:rsidRDefault="007918A5">
      <w:pPr>
        <w:tabs>
          <w:tab w:val="left" w:pos="360"/>
        </w:tabs>
        <w:ind w:firstLine="0"/>
        <w:jc w:val="both"/>
        <w:rPr>
          <w:del w:id="1133" w:author="Грантовый отдел БФРГТ" w:date="2017-04-11T18:37:00Z"/>
          <w:rStyle w:val="fulltext"/>
          <w:szCs w:val="20"/>
          <w:rPrChange w:id="1134" w:author="Грантовый отдел БФРГТ" w:date="2017-04-12T13:32:00Z">
            <w:rPr>
              <w:del w:id="1135" w:author="Грантовый отдел БФРГТ" w:date="2017-04-11T18:37:00Z"/>
              <w:rStyle w:val="fulltext"/>
              <w:rFonts w:cs="Arial"/>
            </w:rPr>
          </w:rPrChange>
        </w:rPr>
        <w:pPrChange w:id="1136" w:author="Грантовый отдел БФРГТ" w:date="2017-04-11T18:37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r w:rsidRPr="0066762E">
        <w:rPr>
          <w:rStyle w:val="fulltext"/>
          <w:szCs w:val="20"/>
          <w:rPrChange w:id="1137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Миссия Фонда – улучшение качества жизни жителей путем </w:t>
      </w:r>
      <w:proofErr w:type="spellStart"/>
      <w:r w:rsidRPr="0066762E">
        <w:rPr>
          <w:rStyle w:val="fulltext"/>
          <w:szCs w:val="20"/>
          <w:rPrChange w:id="1138" w:author="Грантовый отдел БФРГТ" w:date="2017-04-12T13:32:00Z">
            <w:rPr>
              <w:rStyle w:val="fulltext"/>
              <w:rFonts w:cs="Arial"/>
            </w:rPr>
          </w:rPrChange>
        </w:rPr>
        <w:t>грантовой</w:t>
      </w:r>
      <w:proofErr w:type="spellEnd"/>
      <w:r w:rsidRPr="0066762E">
        <w:rPr>
          <w:rStyle w:val="fulltext"/>
          <w:szCs w:val="20"/>
          <w:rPrChange w:id="1139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 поддержки социальных инициатив граждан/ некоммерческих организаций и объединения усилий различных общественных сил для решения социальных проблем. </w:t>
      </w:r>
      <w:ins w:id="1140" w:author="Грантовый отдел БФРГТ" w:date="2017-04-11T18:37:00Z">
        <w:r w:rsidR="0043124F" w:rsidRPr="0066762E">
          <w:rPr>
            <w:rStyle w:val="fulltext"/>
            <w:szCs w:val="20"/>
            <w:rPrChange w:id="1141" w:author="Грантовый отдел БФРГТ" w:date="2017-04-12T13:32:00Z">
              <w:rPr>
                <w:rStyle w:val="fulltext"/>
                <w:rFonts w:ascii="Times New Roman" w:hAnsi="Times New Roman"/>
                <w:sz w:val="24"/>
                <w:szCs w:val="24"/>
              </w:rPr>
            </w:rPrChange>
          </w:rPr>
          <w:t xml:space="preserve"> </w:t>
        </w:r>
      </w:ins>
    </w:p>
    <w:p w:rsidR="007918A5" w:rsidRPr="0066762E" w:rsidRDefault="007918A5">
      <w:pPr>
        <w:tabs>
          <w:tab w:val="left" w:pos="360"/>
        </w:tabs>
        <w:ind w:firstLine="0"/>
        <w:jc w:val="both"/>
        <w:rPr>
          <w:rStyle w:val="fulltext"/>
          <w:szCs w:val="20"/>
          <w:rPrChange w:id="1142" w:author="Грантовый отдел БФРГТ" w:date="2017-04-12T13:32:00Z">
            <w:rPr>
              <w:rStyle w:val="fulltext"/>
              <w:rFonts w:cs="Arial"/>
            </w:rPr>
          </w:rPrChange>
        </w:rPr>
        <w:pPrChange w:id="1143" w:author="Грантовый отдел БФРГТ" w:date="2017-04-11T18:37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del w:id="1144" w:author="Грантовый отдел БФРГТ" w:date="2017-04-11T18:16:00Z">
        <w:r w:rsidRPr="0066762E" w:rsidDel="00C85C01">
          <w:rPr>
            <w:rStyle w:val="fulltext"/>
            <w:szCs w:val="20"/>
            <w:rPrChange w:id="1145" w:author="Грантовый отдел БФРГТ" w:date="2017-04-12T13:32:00Z">
              <w:rPr>
                <w:rStyle w:val="fulltext"/>
                <w:rFonts w:cs="Arial"/>
              </w:rPr>
            </w:rPrChange>
          </w:rPr>
          <w:delText>Благотворительный Фонд развития города Тюмени</w:delText>
        </w:r>
      </w:del>
      <w:ins w:id="1146" w:author="Грантовый отдел БФРГТ" w:date="2017-04-11T18:16:00Z">
        <w:r w:rsidR="00C85C01" w:rsidRPr="0066762E">
          <w:rPr>
            <w:rStyle w:val="fulltext"/>
            <w:szCs w:val="20"/>
            <w:rPrChange w:id="1147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>БФРГТ</w:t>
        </w:r>
      </w:ins>
      <w:del w:id="1148" w:author="Грантовый отдел БФРГТ" w:date="2017-04-11T18:16:00Z">
        <w:r w:rsidRPr="0066762E" w:rsidDel="00C85C01">
          <w:rPr>
            <w:rStyle w:val="fulltext"/>
            <w:szCs w:val="20"/>
            <w:rPrChange w:id="1149" w:author="Грантовый отдел БФРГТ" w:date="2017-04-12T13:32:00Z">
              <w:rPr>
                <w:rStyle w:val="fulltext"/>
                <w:rFonts w:cs="Arial"/>
              </w:rPr>
            </w:rPrChange>
          </w:rPr>
          <w:delText xml:space="preserve"> </w:delText>
        </w:r>
      </w:del>
      <w:r w:rsidRPr="0066762E">
        <w:rPr>
          <w:rStyle w:val="fulltext"/>
          <w:szCs w:val="20"/>
          <w:rPrChange w:id="1150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 работает в Тюменской области с 1999 </w:t>
      </w:r>
      <w:del w:id="1151" w:author="Грантовый отдел БФРГТ" w:date="2017-04-11T18:16:00Z">
        <w:r w:rsidRPr="0066762E" w:rsidDel="00C85C01">
          <w:rPr>
            <w:rStyle w:val="fulltext"/>
            <w:szCs w:val="20"/>
            <w:rPrChange w:id="1152" w:author="Грантовый отдел БФРГТ" w:date="2017-04-12T13:32:00Z">
              <w:rPr>
                <w:rStyle w:val="fulltext"/>
                <w:rFonts w:cs="Arial"/>
              </w:rPr>
            </w:rPrChange>
          </w:rPr>
          <w:delText>года</w:delText>
        </w:r>
      </w:del>
      <w:ins w:id="1153" w:author="Грантовый отдел БФРГТ" w:date="2017-04-11T18:16:00Z">
        <w:r w:rsidR="00C85C01" w:rsidRPr="0066762E">
          <w:rPr>
            <w:rStyle w:val="fulltext"/>
            <w:szCs w:val="20"/>
            <w:rPrChange w:id="1154" w:author="Грантовый отдел БФРГТ" w:date="2017-04-12T13:32:00Z">
              <w:rPr>
                <w:rStyle w:val="fulltext"/>
                <w:rFonts w:cs="Arial"/>
              </w:rPr>
            </w:rPrChange>
          </w:rPr>
          <w:t>г.</w:t>
        </w:r>
      </w:ins>
      <w:ins w:id="1155" w:author="Грантовый отдел БФРГТ" w:date="2017-04-11T18:15:00Z">
        <w:r w:rsidR="00C85C01" w:rsidRPr="0066762E">
          <w:rPr>
            <w:rStyle w:val="fulltext"/>
            <w:szCs w:val="20"/>
            <w:rPrChange w:id="1156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 xml:space="preserve">, </w:t>
        </w:r>
      </w:ins>
      <w:ins w:id="1157" w:author="Грантовый отдел БФРГТ" w:date="2017-04-11T18:16:00Z">
        <w:r w:rsidR="00C85C01" w:rsidRPr="0066762E">
          <w:rPr>
            <w:rStyle w:val="fulltext"/>
            <w:szCs w:val="20"/>
            <w:rPrChange w:id="1158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>в</w:t>
        </w:r>
      </w:ins>
      <w:ins w:id="1159" w:author="Грантовый отдел БФРГТ" w:date="2017-04-11T18:15:00Z">
        <w:r w:rsidR="00C85C01" w:rsidRPr="0066762E">
          <w:rPr>
            <w:rStyle w:val="fulltext"/>
            <w:szCs w:val="20"/>
            <w:rPrChange w:id="1160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 xml:space="preserve"> </w:t>
        </w:r>
        <w:proofErr w:type="spellStart"/>
        <w:r w:rsidR="00C85C01" w:rsidRPr="0066762E">
          <w:rPr>
            <w:rStyle w:val="fulltext"/>
            <w:szCs w:val="20"/>
            <w:rPrChange w:id="1161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>УрФО</w:t>
        </w:r>
        <w:proofErr w:type="spellEnd"/>
        <w:r w:rsidR="00C85C01" w:rsidRPr="0066762E">
          <w:rPr>
            <w:rStyle w:val="fulltext"/>
            <w:szCs w:val="20"/>
            <w:rPrChange w:id="1162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 xml:space="preserve"> – </w:t>
        </w:r>
      </w:ins>
      <w:ins w:id="1163" w:author="Грантовый отдел БФРГТ" w:date="2017-04-11T18:16:00Z">
        <w:r w:rsidR="00C85C01" w:rsidRPr="0066762E">
          <w:rPr>
            <w:rStyle w:val="fulltext"/>
            <w:szCs w:val="20"/>
            <w:rPrChange w:id="1164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>с</w:t>
        </w:r>
      </w:ins>
      <w:ins w:id="1165" w:author="Грантовый отдел БФРГТ" w:date="2017-04-11T18:15:00Z">
        <w:r w:rsidR="00C85C01" w:rsidRPr="0066762E">
          <w:rPr>
            <w:rStyle w:val="fulltext"/>
            <w:szCs w:val="20"/>
            <w:rPrChange w:id="1166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 xml:space="preserve"> 2011</w:t>
        </w:r>
      </w:ins>
      <w:ins w:id="1167" w:author="Грантовый отдел БФРГТ" w:date="2017-04-11T18:16:00Z">
        <w:r w:rsidR="00C85C01" w:rsidRPr="0066762E">
          <w:rPr>
            <w:rStyle w:val="fulltext"/>
            <w:szCs w:val="20"/>
            <w:rPrChange w:id="1168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>г</w:t>
        </w:r>
      </w:ins>
      <w:ins w:id="1169" w:author="Грантовый отдел БФРГТ" w:date="2017-04-11T18:15:00Z">
        <w:r w:rsidR="00C85C01" w:rsidRPr="0066762E">
          <w:rPr>
            <w:rStyle w:val="fulltext"/>
            <w:szCs w:val="20"/>
            <w:rPrChange w:id="1170" w:author="Грантовый отдел БФРГТ" w:date="2017-04-12T13:32:00Z">
              <w:rPr>
                <w:rStyle w:val="fulltext"/>
                <w:rFonts w:ascii="Verdana" w:hAnsi="Verdana" w:cs="Arial"/>
                <w:sz w:val="20"/>
                <w:szCs w:val="20"/>
              </w:rPr>
            </w:rPrChange>
          </w:rPr>
          <w:t>.</w:t>
        </w:r>
      </w:ins>
      <w:r w:rsidRPr="0066762E">
        <w:rPr>
          <w:rStyle w:val="fulltext"/>
          <w:szCs w:val="20"/>
          <w:rPrChange w:id="1171" w:author="Грантовый отдел БФРГТ" w:date="2017-04-12T13:32:00Z">
            <w:rPr>
              <w:rStyle w:val="fulltext"/>
              <w:rFonts w:cs="Arial"/>
            </w:rPr>
          </w:rPrChange>
        </w:rPr>
        <w:t xml:space="preserve"> и активно сотрудничает со всеми, кто стремится к решению социальных проблем, развитию благотворительности и гражданских инициатив.</w:t>
      </w:r>
    </w:p>
    <w:p w:rsidR="007918A5" w:rsidRPr="0066762E" w:rsidDel="00C85C01" w:rsidRDefault="007918A5">
      <w:pPr>
        <w:tabs>
          <w:tab w:val="left" w:pos="360"/>
        </w:tabs>
        <w:ind w:firstLine="0"/>
        <w:jc w:val="both"/>
        <w:rPr>
          <w:del w:id="1172" w:author="Грантовый отдел БФРГТ" w:date="2017-04-11T18:16:00Z"/>
          <w:rStyle w:val="fulltext"/>
          <w:szCs w:val="20"/>
          <w:rPrChange w:id="1173" w:author="Грантовый отдел БФРГТ" w:date="2017-04-12T13:32:00Z">
            <w:rPr>
              <w:del w:id="1174" w:author="Грантовый отдел БФРГТ" w:date="2017-04-11T18:16:00Z"/>
              <w:rStyle w:val="fulltext"/>
              <w:rFonts w:cs="Arial"/>
            </w:rPr>
          </w:rPrChange>
        </w:rPr>
        <w:pPrChange w:id="1175" w:author="Грантовый отдел БФРГТ" w:date="2017-04-11T18:37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  <w:del w:id="1176" w:author="Грантовый отдел БФРГТ" w:date="2017-04-11T18:16:00Z">
        <w:r w:rsidRPr="0066762E" w:rsidDel="00C85C01">
          <w:rPr>
            <w:rStyle w:val="fulltext"/>
            <w:szCs w:val="20"/>
            <w:rPrChange w:id="1177" w:author="Грантовый отдел БФРГТ" w:date="2017-04-12T13:32:00Z">
              <w:rPr>
                <w:rStyle w:val="fulltext"/>
                <w:rFonts w:cs="Arial"/>
              </w:rPr>
            </w:rPrChange>
          </w:rPr>
          <w:delText>Благотворительный Фонд развития города Тюмени</w:delText>
        </w:r>
      </w:del>
    </w:p>
    <w:p w:rsidR="00AF636D" w:rsidRPr="0066762E" w:rsidDel="0043124F" w:rsidRDefault="007918A5">
      <w:pPr>
        <w:pStyle w:val="af9"/>
        <w:ind w:firstLine="0"/>
        <w:jc w:val="both"/>
        <w:rPr>
          <w:del w:id="1178" w:author="Грантовый отдел БФРГТ" w:date="2017-04-11T18:37:00Z"/>
          <w:rStyle w:val="fulltext"/>
          <w:rFonts w:ascii="Calibri" w:hAnsi="Calibri" w:cs="Times New Roman"/>
          <w:sz w:val="22"/>
          <w:szCs w:val="20"/>
          <w:rPrChange w:id="1179" w:author="Грантовый отдел БФРГТ" w:date="2017-04-12T13:32:00Z">
            <w:rPr>
              <w:del w:id="1180" w:author="Грантовый отдел БФРГТ" w:date="2017-04-11T18:37:00Z"/>
              <w:rStyle w:val="fulltext"/>
              <w:rFonts w:ascii="Calibri" w:hAnsi="Calibri" w:cs="Times New Roman"/>
              <w:sz w:val="22"/>
            </w:rPr>
          </w:rPrChange>
        </w:rPr>
        <w:pPrChange w:id="1181" w:author="Грантовый отдел БФРГТ" w:date="2017-04-11T18:37:00Z">
          <w:pPr>
            <w:pStyle w:val="af9"/>
            <w:spacing w:before="120"/>
            <w:ind w:firstLine="0"/>
            <w:jc w:val="both"/>
          </w:pPr>
        </w:pPrChange>
      </w:pPr>
      <w:r w:rsidRPr="0066762E">
        <w:rPr>
          <w:rStyle w:val="fulltext"/>
          <w:rFonts w:ascii="Calibri" w:hAnsi="Calibri" w:cs="Times New Roman"/>
          <w:sz w:val="22"/>
          <w:szCs w:val="20"/>
          <w:rPrChange w:id="1182" w:author="Грантовый отдел БФРГТ" w:date="2017-04-12T13:32:00Z">
            <w:rPr>
              <w:rStyle w:val="fulltext"/>
            </w:rPr>
          </w:rPrChange>
        </w:rPr>
        <w:t xml:space="preserve">625048 г. Тюмень, ул. Малыгина, д.51/4 </w:t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83" w:author="Грантовый отдел БФРГТ" w:date="2017-04-12T13:32:00Z">
            <w:rPr>
              <w:rStyle w:val="fulltext"/>
            </w:rPr>
          </w:rPrChange>
        </w:rPr>
        <w:fldChar w:fldCharType="begin"/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84" w:author="Грантовый отдел БФРГТ" w:date="2017-04-12T13:32:00Z">
            <w:rPr>
              <w:rStyle w:val="fulltext"/>
            </w:rPr>
          </w:rPrChange>
        </w:rPr>
        <w:instrText xml:space="preserve"> HYPERLINK "http://cftyumen.ru" </w:instrText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85" w:author="Грантовый отдел БФРГТ" w:date="2017-04-12T13:32:00Z">
            <w:rPr>
              <w:rStyle w:val="fulltext"/>
            </w:rPr>
          </w:rPrChange>
        </w:rPr>
        <w:fldChar w:fldCharType="separate"/>
      </w:r>
      <w:r w:rsidR="00AF636D" w:rsidRPr="0066762E">
        <w:rPr>
          <w:rStyle w:val="a3"/>
          <w:rFonts w:ascii="Calibri" w:hAnsi="Calibri" w:cs="Times New Roman"/>
          <w:sz w:val="22"/>
          <w:szCs w:val="20"/>
          <w:rPrChange w:id="1186" w:author="Грантовый отдел БФРГТ" w:date="2017-04-12T13:32:00Z">
            <w:rPr>
              <w:rStyle w:val="a3"/>
            </w:rPr>
          </w:rPrChange>
        </w:rPr>
        <w:t>http://cftyumen.ru</w:t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87" w:author="Грантовый отдел БФРГТ" w:date="2017-04-12T13:32:00Z">
            <w:rPr>
              <w:rStyle w:val="fulltext"/>
            </w:rPr>
          </w:rPrChange>
        </w:rPr>
        <w:fldChar w:fldCharType="end"/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88" w:author="Грантовый отдел БФРГТ" w:date="2017-04-12T13:32:00Z">
            <w:rPr>
              <w:rStyle w:val="fulltext"/>
            </w:rPr>
          </w:rPrChange>
        </w:rPr>
        <w:t xml:space="preserve"> </w:t>
      </w:r>
      <w:r w:rsidRPr="0066762E">
        <w:rPr>
          <w:rStyle w:val="fulltext"/>
          <w:rFonts w:ascii="Calibri" w:hAnsi="Calibri" w:cs="Times New Roman"/>
          <w:sz w:val="22"/>
          <w:szCs w:val="20"/>
          <w:rPrChange w:id="1189" w:author="Грантовый отдел БФРГТ" w:date="2017-04-12T13:32:00Z">
            <w:rPr>
              <w:rStyle w:val="fulltext"/>
            </w:rPr>
          </w:rPrChange>
        </w:rPr>
        <w:t xml:space="preserve"> Телефон +7(4352)63-30-86/ 63-30-81факс  </w:t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90" w:author="Грантовый отдел БФРГТ" w:date="2017-04-12T13:32:00Z">
            <w:rPr>
              <w:rStyle w:val="fulltext"/>
            </w:rPr>
          </w:rPrChange>
        </w:rPr>
        <w:fldChar w:fldCharType="begin"/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91" w:author="Грантовый отдел БФРГТ" w:date="2017-04-12T13:32:00Z">
            <w:rPr>
              <w:rStyle w:val="fulltext"/>
            </w:rPr>
          </w:rPrChange>
        </w:rPr>
        <w:instrText xml:space="preserve"> HYPERLINK "mailto:info@cftyumen.ru" </w:instrText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92" w:author="Грантовый отдел БФРГТ" w:date="2017-04-12T13:32:00Z">
            <w:rPr>
              <w:rStyle w:val="fulltext"/>
            </w:rPr>
          </w:rPrChange>
        </w:rPr>
        <w:fldChar w:fldCharType="separate"/>
      </w:r>
      <w:r w:rsidR="00AF636D" w:rsidRPr="0066762E">
        <w:rPr>
          <w:rStyle w:val="a3"/>
          <w:rFonts w:ascii="Calibri" w:hAnsi="Calibri" w:cs="Times New Roman"/>
          <w:sz w:val="22"/>
          <w:szCs w:val="20"/>
          <w:rPrChange w:id="1193" w:author="Грантовый отдел БФРГТ" w:date="2017-04-12T13:32:00Z">
            <w:rPr>
              <w:rStyle w:val="a3"/>
            </w:rPr>
          </w:rPrChange>
        </w:rPr>
        <w:t>info@cftyumen.ru</w:t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94" w:author="Грантовый отдел БФРГТ" w:date="2017-04-12T13:32:00Z">
            <w:rPr>
              <w:rStyle w:val="fulltext"/>
            </w:rPr>
          </w:rPrChange>
        </w:rPr>
        <w:fldChar w:fldCharType="end"/>
      </w:r>
      <w:r w:rsidR="00AF636D" w:rsidRPr="0066762E">
        <w:rPr>
          <w:rStyle w:val="fulltext"/>
          <w:rFonts w:ascii="Calibri" w:hAnsi="Calibri" w:cs="Times New Roman"/>
          <w:sz w:val="22"/>
          <w:szCs w:val="20"/>
          <w:rPrChange w:id="1195" w:author="Грантовый отдел БФРГТ" w:date="2017-04-12T13:32:00Z">
            <w:rPr>
              <w:rStyle w:val="fulltext"/>
            </w:rPr>
          </w:rPrChange>
        </w:rPr>
        <w:t xml:space="preserve"> </w:t>
      </w:r>
      <w:r w:rsidRPr="0066762E">
        <w:rPr>
          <w:rStyle w:val="fulltext"/>
          <w:rFonts w:ascii="Calibri" w:hAnsi="Calibri" w:cs="Times New Roman"/>
          <w:sz w:val="22"/>
          <w:szCs w:val="20"/>
          <w:rPrChange w:id="1196" w:author="Грантовый отдел БФРГТ" w:date="2017-04-12T13:32:00Z">
            <w:rPr>
              <w:rStyle w:val="fulltext"/>
            </w:rPr>
          </w:rPrChange>
        </w:rPr>
        <w:t xml:space="preserve">   </w:t>
      </w:r>
    </w:p>
    <w:p w:rsidR="003B4539" w:rsidRPr="0066762E" w:rsidDel="00C85C01" w:rsidRDefault="003B4539">
      <w:pPr>
        <w:pStyle w:val="af9"/>
        <w:ind w:firstLine="0"/>
        <w:jc w:val="both"/>
        <w:rPr>
          <w:del w:id="1197" w:author="Грантовый отдел БФРГТ" w:date="2017-04-11T18:12:00Z"/>
          <w:rFonts w:ascii="Calibri" w:hAnsi="Calibri"/>
          <w:sz w:val="22"/>
          <w:szCs w:val="20"/>
          <w:rPrChange w:id="1198" w:author="Грантовый отдел БФРГТ" w:date="2017-04-12T13:32:00Z">
            <w:rPr>
              <w:del w:id="1199" w:author="Грантовый отдел БФРГТ" w:date="2017-04-11T18:12:00Z"/>
              <w:rFonts w:ascii="Calibri" w:hAnsi="Calibri"/>
              <w:sz w:val="22"/>
            </w:rPr>
          </w:rPrChange>
        </w:rPr>
        <w:pPrChange w:id="1200" w:author="Грантовый отдел БФРГТ" w:date="2017-04-11T18:37:00Z">
          <w:pPr>
            <w:pStyle w:val="af9"/>
            <w:spacing w:before="120"/>
            <w:ind w:firstLine="0"/>
            <w:jc w:val="both"/>
          </w:pPr>
        </w:pPrChange>
      </w:pPr>
      <w:del w:id="1201" w:author="Грантовый отдел БФРГТ" w:date="2017-04-11T18:12:00Z">
        <w:r w:rsidRPr="0066762E" w:rsidDel="00C85C01">
          <w:rPr>
            <w:rFonts w:ascii="Calibri" w:hAnsi="Calibri"/>
            <w:sz w:val="22"/>
            <w:szCs w:val="20"/>
            <w:rPrChange w:id="1202" w:author="Грантовый отдел БФРГТ" w:date="2017-04-12T13:32:00Z">
              <w:rPr/>
            </w:rPrChange>
          </w:rPr>
          <w:delText xml:space="preserve">Конкурс проводится при финансовой поддержке Благотворительного фонда Елены и Геннадия Тимченко в отдельных областях </w:delText>
        </w:r>
        <w:r w:rsidR="00C94083" w:rsidRPr="0066762E" w:rsidDel="00C85C01">
          <w:rPr>
            <w:rFonts w:ascii="Calibri" w:hAnsi="Calibri"/>
            <w:sz w:val="22"/>
            <w:szCs w:val="20"/>
            <w:rPrChange w:id="1203" w:author="Грантовый отдел БФРГТ" w:date="2017-04-12T13:32:00Z">
              <w:rPr/>
            </w:rPrChange>
          </w:rPr>
          <w:delText xml:space="preserve">6 федеральных округов РФ </w:delText>
        </w:r>
        <w:r w:rsidRPr="0066762E" w:rsidDel="00C85C01">
          <w:rPr>
            <w:rFonts w:ascii="Calibri" w:hAnsi="Calibri"/>
            <w:sz w:val="22"/>
            <w:szCs w:val="20"/>
            <w:rPrChange w:id="1204" w:author="Грантовый отдел БФРГТ" w:date="2017-04-12T13:32:00Z">
              <w:rPr/>
            </w:rPrChange>
          </w:rPr>
          <w:delText xml:space="preserve"> (подробнее на сайте </w:delText>
        </w:r>
        <w:r w:rsidRPr="0066762E" w:rsidDel="00C85C01">
          <w:rPr>
            <w:rFonts w:ascii="Calibri" w:hAnsi="Calibri"/>
            <w:sz w:val="22"/>
            <w:szCs w:val="20"/>
            <w:lang w:val="en-US"/>
            <w:rPrChange w:id="1205" w:author="Грантовый отдел БФРГТ" w:date="2017-04-12T13:32:00Z">
              <w:rPr>
                <w:lang w:val="en-US"/>
              </w:rPr>
            </w:rPrChange>
          </w:rPr>
          <w:fldChar w:fldCharType="begin"/>
        </w:r>
        <w:r w:rsidRPr="0066762E" w:rsidDel="00C85C01">
          <w:rPr>
            <w:rFonts w:ascii="Calibri" w:hAnsi="Calibri"/>
            <w:sz w:val="22"/>
            <w:szCs w:val="20"/>
            <w:rPrChange w:id="1206" w:author="Грантовый отдел БФРГТ" w:date="2017-04-12T13:32:00Z">
              <w:rPr/>
            </w:rPrChange>
          </w:rPr>
          <w:delInstrText xml:space="preserve"> </w:delInstrText>
        </w:r>
        <w:r w:rsidRPr="0066762E" w:rsidDel="00C85C01">
          <w:rPr>
            <w:rFonts w:ascii="Calibri" w:hAnsi="Calibri"/>
            <w:sz w:val="22"/>
            <w:szCs w:val="20"/>
            <w:lang w:val="en-US"/>
            <w:rPrChange w:id="1207" w:author="Грантовый отдел БФРГТ" w:date="2017-04-12T13:32:00Z">
              <w:rPr>
                <w:lang w:val="en-US"/>
              </w:rPr>
            </w:rPrChange>
          </w:rPr>
          <w:delInstrText>HYPERLINK</w:delInstrText>
        </w:r>
        <w:r w:rsidRPr="0066762E" w:rsidDel="00C85C01">
          <w:rPr>
            <w:rFonts w:ascii="Calibri" w:hAnsi="Calibri"/>
            <w:sz w:val="22"/>
            <w:szCs w:val="20"/>
            <w:rPrChange w:id="1208" w:author="Грантовый отдел БФРГТ" w:date="2017-04-12T13:32:00Z">
              <w:rPr/>
            </w:rPrChange>
          </w:rPr>
          <w:delInstrText xml:space="preserve"> "</w:delInstrText>
        </w:r>
        <w:r w:rsidRPr="0066762E" w:rsidDel="00C85C01">
          <w:rPr>
            <w:rFonts w:ascii="Calibri" w:hAnsi="Calibri"/>
            <w:sz w:val="22"/>
            <w:szCs w:val="20"/>
            <w:lang w:val="en-US"/>
            <w:rPrChange w:id="1209" w:author="Грантовый отдел БФРГТ" w:date="2017-04-12T13:32:00Z">
              <w:rPr>
                <w:lang w:val="en-US"/>
              </w:rPr>
            </w:rPrChange>
          </w:rPr>
          <w:delInstrText>http</w:delInstrText>
        </w:r>
        <w:r w:rsidRPr="0066762E" w:rsidDel="00C85C01">
          <w:rPr>
            <w:rFonts w:ascii="Calibri" w:hAnsi="Calibri"/>
            <w:sz w:val="22"/>
            <w:szCs w:val="20"/>
            <w:rPrChange w:id="1210" w:author="Грантовый отдел БФРГТ" w:date="2017-04-12T13:32:00Z">
              <w:rPr/>
            </w:rPrChange>
          </w:rPr>
          <w:delInstrText>://</w:delInstrText>
        </w:r>
        <w:r w:rsidRPr="0066762E" w:rsidDel="00C85C01">
          <w:rPr>
            <w:rFonts w:ascii="Calibri" w:hAnsi="Calibri"/>
            <w:sz w:val="22"/>
            <w:szCs w:val="20"/>
            <w:lang w:val="en-US"/>
            <w:rPrChange w:id="1211" w:author="Грантовый отдел БФРГТ" w:date="2017-04-12T13:32:00Z">
              <w:rPr>
                <w:lang w:val="en-US"/>
              </w:rPr>
            </w:rPrChange>
          </w:rPr>
          <w:delInstrText>www</w:delInstrText>
        </w:r>
        <w:r w:rsidRPr="0066762E" w:rsidDel="00C85C01">
          <w:rPr>
            <w:rFonts w:ascii="Calibri" w:hAnsi="Calibri"/>
            <w:sz w:val="22"/>
            <w:szCs w:val="20"/>
            <w:rPrChange w:id="1212" w:author="Грантовый отдел БФРГТ" w:date="2017-04-12T13:32:00Z">
              <w:rPr/>
            </w:rPrChange>
          </w:rPr>
          <w:delInstrText>.timchenkofoundation.</w:delInstrText>
        </w:r>
        <w:r w:rsidRPr="0066762E" w:rsidDel="00C85C01">
          <w:rPr>
            <w:rFonts w:ascii="Calibri" w:hAnsi="Calibri"/>
            <w:sz w:val="22"/>
            <w:szCs w:val="20"/>
            <w:lang w:val="en-US"/>
            <w:rPrChange w:id="1213" w:author="Грантовый отдел БФРГТ" w:date="2017-04-12T13:32:00Z">
              <w:rPr>
                <w:lang w:val="en-US"/>
              </w:rPr>
            </w:rPrChange>
          </w:rPr>
          <w:delInstrText>ru</w:delInstrText>
        </w:r>
        <w:r w:rsidRPr="0066762E" w:rsidDel="00C85C01">
          <w:rPr>
            <w:rFonts w:ascii="Calibri" w:hAnsi="Calibri"/>
            <w:sz w:val="22"/>
            <w:szCs w:val="20"/>
            <w:rPrChange w:id="1214" w:author="Грантовый отдел БФРГТ" w:date="2017-04-12T13:32:00Z">
              <w:rPr/>
            </w:rPrChange>
          </w:rPr>
          <w:delInstrText xml:space="preserve">" </w:delInstrText>
        </w:r>
        <w:r w:rsidRPr="0066762E" w:rsidDel="00C85C01">
          <w:rPr>
            <w:rFonts w:ascii="Calibri" w:hAnsi="Calibri"/>
            <w:sz w:val="22"/>
            <w:szCs w:val="20"/>
            <w:lang w:val="en-US"/>
            <w:rPrChange w:id="1215" w:author="Грантовый отдел БФРГТ" w:date="2017-04-12T13:32:00Z">
              <w:rPr>
                <w:lang w:val="en-US"/>
              </w:rPr>
            </w:rPrChange>
          </w:rPr>
          <w:fldChar w:fldCharType="separate"/>
        </w:r>
        <w:r w:rsidRPr="0066762E" w:rsidDel="00C85C01">
          <w:rPr>
            <w:rStyle w:val="a3"/>
            <w:rFonts w:ascii="Calibri" w:hAnsi="Calibri"/>
            <w:sz w:val="22"/>
            <w:szCs w:val="20"/>
            <w:lang w:val="en-US"/>
            <w:rPrChange w:id="1216" w:author="Грантовый отдел БФРГТ" w:date="2017-04-12T13:32:00Z">
              <w:rPr>
                <w:rStyle w:val="a3"/>
                <w:lang w:val="en-US"/>
              </w:rPr>
            </w:rPrChange>
          </w:rPr>
          <w:delText>www</w:delText>
        </w:r>
        <w:r w:rsidRPr="0066762E" w:rsidDel="00C85C01">
          <w:rPr>
            <w:rStyle w:val="a3"/>
            <w:rFonts w:ascii="Calibri" w:hAnsi="Calibri"/>
            <w:sz w:val="22"/>
            <w:szCs w:val="20"/>
            <w:rPrChange w:id="1217" w:author="Грантовый отдел БФРГТ" w:date="2017-04-12T13:32:00Z">
              <w:rPr>
                <w:rStyle w:val="a3"/>
              </w:rPr>
            </w:rPrChange>
          </w:rPr>
          <w:delText>.timchenkofoundation.</w:delText>
        </w:r>
        <w:r w:rsidRPr="0066762E" w:rsidDel="00C85C01">
          <w:rPr>
            <w:rStyle w:val="a3"/>
            <w:rFonts w:ascii="Calibri" w:hAnsi="Calibri"/>
            <w:sz w:val="22"/>
            <w:szCs w:val="20"/>
            <w:lang w:val="en-US"/>
            <w:rPrChange w:id="1218" w:author="Грантовый отдел БФРГТ" w:date="2017-04-12T13:32:00Z">
              <w:rPr>
                <w:rStyle w:val="a3"/>
                <w:lang w:val="en-US"/>
              </w:rPr>
            </w:rPrChange>
          </w:rPr>
          <w:delText>ru</w:delText>
        </w:r>
        <w:r w:rsidRPr="0066762E" w:rsidDel="00C85C01">
          <w:rPr>
            <w:rFonts w:ascii="Calibri" w:hAnsi="Calibri"/>
            <w:sz w:val="22"/>
            <w:szCs w:val="20"/>
            <w:lang w:val="en-US"/>
            <w:rPrChange w:id="1219" w:author="Грантовый отдел БФРГТ" w:date="2017-04-12T13:32:00Z">
              <w:rPr>
                <w:lang w:val="en-US"/>
              </w:rPr>
            </w:rPrChange>
          </w:rPr>
          <w:fldChar w:fldCharType="end"/>
        </w:r>
        <w:r w:rsidRPr="0066762E" w:rsidDel="00C85C01">
          <w:rPr>
            <w:rFonts w:ascii="Calibri" w:hAnsi="Calibri"/>
            <w:sz w:val="22"/>
            <w:szCs w:val="20"/>
            <w:rPrChange w:id="1220" w:author="Грантовый отдел БФРГТ" w:date="2017-04-12T13:32:00Z">
              <w:rPr/>
            </w:rPrChange>
          </w:rPr>
          <w:delText xml:space="preserve">)  </w:delText>
        </w:r>
      </w:del>
    </w:p>
    <w:p w:rsidR="00064903" w:rsidRPr="0066762E" w:rsidRDefault="00064903">
      <w:pPr>
        <w:pStyle w:val="af9"/>
        <w:rPr>
          <w:rStyle w:val="fulltext"/>
          <w:rFonts w:ascii="Calibri" w:hAnsi="Calibri"/>
          <w:sz w:val="22"/>
          <w:szCs w:val="20"/>
          <w:rPrChange w:id="1221" w:author="Грантовый отдел БФРГТ" w:date="2017-04-12T13:32:00Z">
            <w:rPr>
              <w:rStyle w:val="fulltext"/>
            </w:rPr>
          </w:rPrChange>
        </w:rPr>
        <w:pPrChange w:id="1222" w:author="Грантовый отдел БФРГТ" w:date="2017-04-11T18:37:00Z">
          <w:pPr>
            <w:tabs>
              <w:tab w:val="left" w:pos="360"/>
            </w:tabs>
            <w:spacing w:before="120"/>
            <w:ind w:firstLine="0"/>
            <w:jc w:val="both"/>
          </w:pPr>
        </w:pPrChange>
      </w:pPr>
    </w:p>
    <w:sectPr w:rsidR="00064903" w:rsidRPr="0066762E" w:rsidSect="0043124F">
      <w:footerReference w:type="default" r:id="rId11"/>
      <w:pgSz w:w="11906" w:h="16838"/>
      <w:pgMar w:top="284" w:right="737" w:bottom="284" w:left="1134" w:header="283" w:footer="283" w:gutter="0"/>
      <w:cols w:space="720"/>
      <w:docGrid w:linePitch="360"/>
      <w:sectPrChange w:id="1223" w:author="Грантовый отдел БФРГТ" w:date="2017-04-11T18:36:00Z">
        <w:sectPr w:rsidR="00064903" w:rsidRPr="0066762E" w:rsidSect="0043124F">
          <w:pgMar w:top="284" w:right="737" w:bottom="284" w:left="1134" w:header="720" w:footer="726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2E" w:rsidRDefault="0066762E">
      <w:r>
        <w:separator/>
      </w:r>
    </w:p>
  </w:endnote>
  <w:endnote w:type="continuationSeparator" w:id="0">
    <w:p w:rsidR="0066762E" w:rsidRDefault="0066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ohit Hindi"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B26943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F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2E" w:rsidRDefault="0066762E">
      <w:r>
        <w:separator/>
      </w:r>
    </w:p>
  </w:footnote>
  <w:footnote w:type="continuationSeparator" w:id="0">
    <w:p w:rsidR="0066762E" w:rsidRDefault="0066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70.25pt;height:69pt" o:bullet="t">
        <v:imagedata r:id="rId1" o:title="активное поколение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FAA89100"/>
    <w:name w:val="WW8Num4"/>
    <w:lvl w:ilvl="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6DB22BF"/>
    <w:multiLevelType w:val="hybridMultilevel"/>
    <w:tmpl w:val="A11093B8"/>
    <w:lvl w:ilvl="0" w:tplc="C714F8AC">
      <w:start w:val="1"/>
      <w:numFmt w:val="bullet"/>
      <w:suff w:val="space"/>
      <w:lvlText w:val=""/>
      <w:lvlJc w:val="left"/>
      <w:pPr>
        <w:ind w:left="113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2048C8"/>
    <w:multiLevelType w:val="multilevel"/>
    <w:tmpl w:val="2DD6E984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4">
    <w:nsid w:val="1A4A3233"/>
    <w:multiLevelType w:val="multilevel"/>
    <w:tmpl w:val="3CA6221A"/>
    <w:lvl w:ilvl="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tarSymbol" w:hint="default"/>
        <w:sz w:val="18"/>
        <w:szCs w:val="18"/>
      </w:rPr>
    </w:lvl>
  </w:abstractNum>
  <w:abstractNum w:abstractNumId="15">
    <w:nsid w:val="1A752DF8"/>
    <w:multiLevelType w:val="hybridMultilevel"/>
    <w:tmpl w:val="F2043562"/>
    <w:lvl w:ilvl="0" w:tplc="F594B30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B54998"/>
    <w:multiLevelType w:val="multilevel"/>
    <w:tmpl w:val="25F0DC86"/>
    <w:lvl w:ilvl="0">
      <w:start w:val="1"/>
      <w:numFmt w:val="bullet"/>
      <w:lvlText w:val="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21B9713B"/>
    <w:multiLevelType w:val="hybridMultilevel"/>
    <w:tmpl w:val="4E58F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>
    <w:nsid w:val="27866F49"/>
    <w:multiLevelType w:val="hybridMultilevel"/>
    <w:tmpl w:val="48C62058"/>
    <w:lvl w:ilvl="0" w:tplc="BECE81A0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8E0FE6"/>
    <w:multiLevelType w:val="multilevel"/>
    <w:tmpl w:val="4C140DB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>
    <w:nsid w:val="2CA85802"/>
    <w:multiLevelType w:val="multilevel"/>
    <w:tmpl w:val="2FC279EE"/>
    <w:lvl w:ilvl="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2">
    <w:nsid w:val="2CFA2FE9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312C3477"/>
    <w:multiLevelType w:val="multilevel"/>
    <w:tmpl w:val="DFD0DC6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3473534E"/>
    <w:multiLevelType w:val="hybridMultilevel"/>
    <w:tmpl w:val="EAD8EB2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A1484C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44C02A57"/>
    <w:multiLevelType w:val="hybridMultilevel"/>
    <w:tmpl w:val="FD983DAA"/>
    <w:name w:val="WW8Num42"/>
    <w:lvl w:ilvl="0" w:tplc="FAA89100">
      <w:start w:val="1"/>
      <w:numFmt w:val="bullet"/>
      <w:lvlText w:val=""/>
      <w:lvlJc w:val="left"/>
      <w:pPr>
        <w:ind w:left="1080" w:hanging="360"/>
      </w:pPr>
      <w:rPr>
        <w:rFonts w:ascii="Symbol" w:hAnsi="Symbol" w:cs="Star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9C2DF7"/>
    <w:multiLevelType w:val="multilevel"/>
    <w:tmpl w:val="4FC464F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53CB6BF3"/>
    <w:multiLevelType w:val="hybridMultilevel"/>
    <w:tmpl w:val="EE46AC22"/>
    <w:lvl w:ilvl="0" w:tplc="EC64468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5DAF"/>
    <w:multiLevelType w:val="hybridMultilevel"/>
    <w:tmpl w:val="B7D4F4F4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F6504D"/>
    <w:multiLevelType w:val="hybridMultilevel"/>
    <w:tmpl w:val="B95EE2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136719"/>
    <w:multiLevelType w:val="hybridMultilevel"/>
    <w:tmpl w:val="07D0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28311A"/>
    <w:multiLevelType w:val="hybridMultilevel"/>
    <w:tmpl w:val="E9B8F84A"/>
    <w:lvl w:ilvl="0" w:tplc="71EAC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0"/>
  </w:num>
  <w:num w:numId="14">
    <w:abstractNumId w:val="18"/>
  </w:num>
  <w:num w:numId="15">
    <w:abstractNumId w:val="17"/>
  </w:num>
  <w:num w:numId="16">
    <w:abstractNumId w:val="33"/>
  </w:num>
  <w:num w:numId="17">
    <w:abstractNumId w:val="29"/>
  </w:num>
  <w:num w:numId="18">
    <w:abstractNumId w:val="32"/>
  </w:num>
  <w:num w:numId="19">
    <w:abstractNumId w:val="19"/>
  </w:num>
  <w:num w:numId="20">
    <w:abstractNumId w:val="16"/>
  </w:num>
  <w:num w:numId="21">
    <w:abstractNumId w:val="24"/>
  </w:num>
  <w:num w:numId="22">
    <w:abstractNumId w:val="12"/>
  </w:num>
  <w:num w:numId="23">
    <w:abstractNumId w:val="31"/>
  </w:num>
  <w:num w:numId="24">
    <w:abstractNumId w:val="25"/>
  </w:num>
  <w:num w:numId="25">
    <w:abstractNumId w:val="22"/>
  </w:num>
  <w:num w:numId="26">
    <w:abstractNumId w:val="23"/>
  </w:num>
  <w:num w:numId="27">
    <w:abstractNumId w:val="13"/>
  </w:num>
  <w:num w:numId="28">
    <w:abstractNumId w:val="27"/>
  </w:num>
  <w:num w:numId="29">
    <w:abstractNumId w:val="20"/>
  </w:num>
  <w:num w:numId="30">
    <w:abstractNumId w:val="21"/>
  </w:num>
  <w:num w:numId="31">
    <w:abstractNumId w:val="14"/>
  </w:num>
  <w:num w:numId="32">
    <w:abstractNumId w:val="15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F10"/>
    <w:rsid w:val="00014D1C"/>
    <w:rsid w:val="00014FA1"/>
    <w:rsid w:val="000152B2"/>
    <w:rsid w:val="00030C1C"/>
    <w:rsid w:val="00051BEE"/>
    <w:rsid w:val="000557AE"/>
    <w:rsid w:val="000576ED"/>
    <w:rsid w:val="00057EE4"/>
    <w:rsid w:val="00061546"/>
    <w:rsid w:val="00064903"/>
    <w:rsid w:val="00074DE8"/>
    <w:rsid w:val="00087859"/>
    <w:rsid w:val="000B20C2"/>
    <w:rsid w:val="000B3A2A"/>
    <w:rsid w:val="000C46C4"/>
    <w:rsid w:val="000D75BA"/>
    <w:rsid w:val="001146D2"/>
    <w:rsid w:val="00114963"/>
    <w:rsid w:val="00133E45"/>
    <w:rsid w:val="00142971"/>
    <w:rsid w:val="00150DF0"/>
    <w:rsid w:val="00156A3B"/>
    <w:rsid w:val="00156B1C"/>
    <w:rsid w:val="00163628"/>
    <w:rsid w:val="001703E2"/>
    <w:rsid w:val="00177551"/>
    <w:rsid w:val="00185731"/>
    <w:rsid w:val="00186A4A"/>
    <w:rsid w:val="00186DD4"/>
    <w:rsid w:val="00197351"/>
    <w:rsid w:val="001A757E"/>
    <w:rsid w:val="001A7FB3"/>
    <w:rsid w:val="001B0269"/>
    <w:rsid w:val="001B16C9"/>
    <w:rsid w:val="001C372A"/>
    <w:rsid w:val="001C538A"/>
    <w:rsid w:val="001D08F6"/>
    <w:rsid w:val="001D093B"/>
    <w:rsid w:val="001D35C3"/>
    <w:rsid w:val="001E2583"/>
    <w:rsid w:val="001E769C"/>
    <w:rsid w:val="001E798A"/>
    <w:rsid w:val="00200BC5"/>
    <w:rsid w:val="002043FD"/>
    <w:rsid w:val="00230EEE"/>
    <w:rsid w:val="00232D62"/>
    <w:rsid w:val="00233AB3"/>
    <w:rsid w:val="00235A81"/>
    <w:rsid w:val="002448F3"/>
    <w:rsid w:val="0026266D"/>
    <w:rsid w:val="002655DF"/>
    <w:rsid w:val="0026668D"/>
    <w:rsid w:val="00273BCE"/>
    <w:rsid w:val="00281877"/>
    <w:rsid w:val="00282273"/>
    <w:rsid w:val="002873DD"/>
    <w:rsid w:val="00291DCE"/>
    <w:rsid w:val="0029450B"/>
    <w:rsid w:val="002A22EF"/>
    <w:rsid w:val="002B3A1A"/>
    <w:rsid w:val="002C2589"/>
    <w:rsid w:val="002E3C46"/>
    <w:rsid w:val="0030702D"/>
    <w:rsid w:val="00321ED9"/>
    <w:rsid w:val="0032780A"/>
    <w:rsid w:val="00331A32"/>
    <w:rsid w:val="00343F5B"/>
    <w:rsid w:val="00345450"/>
    <w:rsid w:val="00346172"/>
    <w:rsid w:val="00350438"/>
    <w:rsid w:val="0035487F"/>
    <w:rsid w:val="00357AF9"/>
    <w:rsid w:val="00367743"/>
    <w:rsid w:val="00367D3A"/>
    <w:rsid w:val="003732CA"/>
    <w:rsid w:val="00377624"/>
    <w:rsid w:val="0038285D"/>
    <w:rsid w:val="00392105"/>
    <w:rsid w:val="0039288A"/>
    <w:rsid w:val="00392CBC"/>
    <w:rsid w:val="00393C99"/>
    <w:rsid w:val="003977D0"/>
    <w:rsid w:val="003B4539"/>
    <w:rsid w:val="003D0745"/>
    <w:rsid w:val="003D5FFB"/>
    <w:rsid w:val="003E564F"/>
    <w:rsid w:val="003F426C"/>
    <w:rsid w:val="003F62D5"/>
    <w:rsid w:val="003F6AC7"/>
    <w:rsid w:val="0040121D"/>
    <w:rsid w:val="00401FF7"/>
    <w:rsid w:val="00406868"/>
    <w:rsid w:val="0043124F"/>
    <w:rsid w:val="00432F6B"/>
    <w:rsid w:val="004431F1"/>
    <w:rsid w:val="00455CCC"/>
    <w:rsid w:val="004606EB"/>
    <w:rsid w:val="00461FFA"/>
    <w:rsid w:val="00465C1E"/>
    <w:rsid w:val="004673C5"/>
    <w:rsid w:val="00475689"/>
    <w:rsid w:val="00496B1D"/>
    <w:rsid w:val="004B28E0"/>
    <w:rsid w:val="004C4777"/>
    <w:rsid w:val="004D52D9"/>
    <w:rsid w:val="004E6745"/>
    <w:rsid w:val="004F4D5B"/>
    <w:rsid w:val="00521708"/>
    <w:rsid w:val="005218A2"/>
    <w:rsid w:val="0054050E"/>
    <w:rsid w:val="005451B6"/>
    <w:rsid w:val="0054530B"/>
    <w:rsid w:val="00546AC7"/>
    <w:rsid w:val="0055072E"/>
    <w:rsid w:val="0055531A"/>
    <w:rsid w:val="00561CCA"/>
    <w:rsid w:val="00564F0D"/>
    <w:rsid w:val="00595FAF"/>
    <w:rsid w:val="005A1D0C"/>
    <w:rsid w:val="005B3F2A"/>
    <w:rsid w:val="005C7BE8"/>
    <w:rsid w:val="005D52F5"/>
    <w:rsid w:val="00606788"/>
    <w:rsid w:val="00614754"/>
    <w:rsid w:val="00636149"/>
    <w:rsid w:val="00644BAC"/>
    <w:rsid w:val="006560A5"/>
    <w:rsid w:val="0066762E"/>
    <w:rsid w:val="006763C9"/>
    <w:rsid w:val="0068400D"/>
    <w:rsid w:val="006C69F4"/>
    <w:rsid w:val="006D1F10"/>
    <w:rsid w:val="006F4C36"/>
    <w:rsid w:val="006F77F2"/>
    <w:rsid w:val="0070610E"/>
    <w:rsid w:val="00706D5B"/>
    <w:rsid w:val="00707001"/>
    <w:rsid w:val="00720D7C"/>
    <w:rsid w:val="00730EDC"/>
    <w:rsid w:val="00740624"/>
    <w:rsid w:val="0075038C"/>
    <w:rsid w:val="00751B2D"/>
    <w:rsid w:val="00765842"/>
    <w:rsid w:val="00770575"/>
    <w:rsid w:val="007918A5"/>
    <w:rsid w:val="007A5BB8"/>
    <w:rsid w:val="007D2EE6"/>
    <w:rsid w:val="007F4341"/>
    <w:rsid w:val="007F6FBC"/>
    <w:rsid w:val="008026CA"/>
    <w:rsid w:val="0080558E"/>
    <w:rsid w:val="00837250"/>
    <w:rsid w:val="00844F92"/>
    <w:rsid w:val="008524AE"/>
    <w:rsid w:val="0085291B"/>
    <w:rsid w:val="00855FF3"/>
    <w:rsid w:val="00864412"/>
    <w:rsid w:val="008A649A"/>
    <w:rsid w:val="008B59FD"/>
    <w:rsid w:val="008D249D"/>
    <w:rsid w:val="008D5059"/>
    <w:rsid w:val="008D5FFC"/>
    <w:rsid w:val="008E2FB7"/>
    <w:rsid w:val="008E4FB6"/>
    <w:rsid w:val="008F1821"/>
    <w:rsid w:val="008F7EFE"/>
    <w:rsid w:val="009004FA"/>
    <w:rsid w:val="009155F0"/>
    <w:rsid w:val="00915F2E"/>
    <w:rsid w:val="00915FED"/>
    <w:rsid w:val="009419A0"/>
    <w:rsid w:val="00942B11"/>
    <w:rsid w:val="00943CC6"/>
    <w:rsid w:val="009507DD"/>
    <w:rsid w:val="00955B1F"/>
    <w:rsid w:val="009610B2"/>
    <w:rsid w:val="009622B1"/>
    <w:rsid w:val="009802DA"/>
    <w:rsid w:val="009825FF"/>
    <w:rsid w:val="0099738B"/>
    <w:rsid w:val="009A30AE"/>
    <w:rsid w:val="009A5F14"/>
    <w:rsid w:val="009C2003"/>
    <w:rsid w:val="009D560F"/>
    <w:rsid w:val="009E6F5E"/>
    <w:rsid w:val="009F484C"/>
    <w:rsid w:val="00A13052"/>
    <w:rsid w:val="00A14E15"/>
    <w:rsid w:val="00A25AB3"/>
    <w:rsid w:val="00A27049"/>
    <w:rsid w:val="00A510A5"/>
    <w:rsid w:val="00A53045"/>
    <w:rsid w:val="00A57B70"/>
    <w:rsid w:val="00A8759A"/>
    <w:rsid w:val="00A94108"/>
    <w:rsid w:val="00AA35FD"/>
    <w:rsid w:val="00AC30F8"/>
    <w:rsid w:val="00AC5C06"/>
    <w:rsid w:val="00AD3CCC"/>
    <w:rsid w:val="00AE5D0B"/>
    <w:rsid w:val="00AE6FF4"/>
    <w:rsid w:val="00AF0936"/>
    <w:rsid w:val="00AF636D"/>
    <w:rsid w:val="00AF6BDC"/>
    <w:rsid w:val="00B1683C"/>
    <w:rsid w:val="00B20B6D"/>
    <w:rsid w:val="00B26943"/>
    <w:rsid w:val="00B26C9E"/>
    <w:rsid w:val="00B42A0C"/>
    <w:rsid w:val="00B52A84"/>
    <w:rsid w:val="00B542FE"/>
    <w:rsid w:val="00B54C81"/>
    <w:rsid w:val="00B65553"/>
    <w:rsid w:val="00B70F86"/>
    <w:rsid w:val="00C15897"/>
    <w:rsid w:val="00C16030"/>
    <w:rsid w:val="00C16297"/>
    <w:rsid w:val="00C23FD9"/>
    <w:rsid w:val="00C32486"/>
    <w:rsid w:val="00C349C1"/>
    <w:rsid w:val="00C51A56"/>
    <w:rsid w:val="00C531CC"/>
    <w:rsid w:val="00C55380"/>
    <w:rsid w:val="00C554B4"/>
    <w:rsid w:val="00C56289"/>
    <w:rsid w:val="00C66588"/>
    <w:rsid w:val="00C85C01"/>
    <w:rsid w:val="00C94083"/>
    <w:rsid w:val="00CC3056"/>
    <w:rsid w:val="00CE6102"/>
    <w:rsid w:val="00D04029"/>
    <w:rsid w:val="00D22C10"/>
    <w:rsid w:val="00D23F02"/>
    <w:rsid w:val="00D52BCA"/>
    <w:rsid w:val="00D563E1"/>
    <w:rsid w:val="00D67C0A"/>
    <w:rsid w:val="00D84189"/>
    <w:rsid w:val="00D9282E"/>
    <w:rsid w:val="00D9324C"/>
    <w:rsid w:val="00D97DCB"/>
    <w:rsid w:val="00DB487D"/>
    <w:rsid w:val="00DC0467"/>
    <w:rsid w:val="00DD1C58"/>
    <w:rsid w:val="00DD3250"/>
    <w:rsid w:val="00DE36F4"/>
    <w:rsid w:val="00DF5342"/>
    <w:rsid w:val="00E07B86"/>
    <w:rsid w:val="00E14254"/>
    <w:rsid w:val="00E326F4"/>
    <w:rsid w:val="00E34578"/>
    <w:rsid w:val="00E3459A"/>
    <w:rsid w:val="00E50E31"/>
    <w:rsid w:val="00E55E6E"/>
    <w:rsid w:val="00E70DFE"/>
    <w:rsid w:val="00E73B7C"/>
    <w:rsid w:val="00E76C15"/>
    <w:rsid w:val="00E816D9"/>
    <w:rsid w:val="00E82917"/>
    <w:rsid w:val="00E86DC4"/>
    <w:rsid w:val="00EB730E"/>
    <w:rsid w:val="00EC5A40"/>
    <w:rsid w:val="00EC786E"/>
    <w:rsid w:val="00ED1F18"/>
    <w:rsid w:val="00F0419C"/>
    <w:rsid w:val="00F053B3"/>
    <w:rsid w:val="00F73EE6"/>
    <w:rsid w:val="00F95F5B"/>
    <w:rsid w:val="00FB6295"/>
    <w:rsid w:val="00FC375C"/>
    <w:rsid w:val="00FC498B"/>
    <w:rsid w:val="00FD1ECF"/>
    <w:rsid w:val="00FD5401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1F10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1F1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D1F1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D1F1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D1F1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D1F10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6D1F10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D1F1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D1F1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D1F1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Symbol" w:hAnsi="Symbol" w:cs="Symbol"/>
      <w:b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b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Symbol" w:hAnsi="Symbol" w:cs="Symbol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2">
    <w:name w:val="WW8Num15z2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7z3">
    <w:name w:val="WW8Num17z3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18"/>
      <w:szCs w:val="18"/>
    </w:rPr>
  </w:style>
  <w:style w:type="character" w:customStyle="1" w:styleId="WW8Num19z1">
    <w:name w:val="WW8Num19z1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21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Strong"/>
    <w:uiPriority w:val="22"/>
    <w:qFormat/>
    <w:rsid w:val="006D1F10"/>
    <w:rPr>
      <w:b/>
      <w:bCs/>
      <w:spacing w:val="0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10">
    <w:name w:val="Заголовок 1 Знак"/>
    <w:link w:val="1"/>
    <w:uiPriority w:val="9"/>
    <w:rsid w:val="006D1F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6D1F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6D1F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6D1F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6D1F10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6D1F10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6D1F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6D1F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6D1F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8">
    <w:name w:val="Название Знак"/>
    <w:link w:val="a9"/>
    <w:uiPriority w:val="10"/>
    <w:rsid w:val="006D1F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a">
    <w:name w:val="Подзаголовок Знак"/>
    <w:link w:val="ab"/>
    <w:uiPriority w:val="11"/>
    <w:rsid w:val="006D1F10"/>
    <w:rPr>
      <w:rFonts w:ascii="Calibri"/>
      <w:i/>
      <w:iCs/>
      <w:sz w:val="24"/>
      <w:szCs w:val="24"/>
    </w:rPr>
  </w:style>
  <w:style w:type="character" w:styleId="ac">
    <w:name w:val="Emphasis"/>
    <w:uiPriority w:val="20"/>
    <w:qFormat/>
    <w:rsid w:val="006D1F10"/>
    <w:rPr>
      <w:b/>
      <w:bCs/>
      <w:i/>
      <w:iCs/>
      <w:color w:val="5A5A5A"/>
    </w:rPr>
  </w:style>
  <w:style w:type="character" w:customStyle="1" w:styleId="22">
    <w:name w:val="Цитата 2 Знак"/>
    <w:link w:val="23"/>
    <w:uiPriority w:val="29"/>
    <w:rsid w:val="006D1F10"/>
    <w:rPr>
      <w:rFonts w:ascii="Cambria" w:eastAsia="Times New Roman" w:hAnsi="Cambria" w:cs="Times New Roman"/>
      <w:i/>
      <w:iCs/>
      <w:color w:val="5A5A5A"/>
    </w:rPr>
  </w:style>
  <w:style w:type="character" w:customStyle="1" w:styleId="ad">
    <w:name w:val="Выделенная цитата Знак"/>
    <w:link w:val="ae"/>
    <w:uiPriority w:val="30"/>
    <w:rsid w:val="006D1F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6D1F10"/>
    <w:rPr>
      <w:i/>
      <w:iCs/>
      <w:color w:val="5A5A5A"/>
    </w:rPr>
  </w:style>
  <w:style w:type="character" w:styleId="af0">
    <w:name w:val="Intense Emphasis"/>
    <w:uiPriority w:val="21"/>
    <w:qFormat/>
    <w:rsid w:val="006D1F10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6D1F10"/>
    <w:rPr>
      <w:color w:val="auto"/>
      <w:u w:val="single" w:color="9BBB59"/>
    </w:rPr>
  </w:style>
  <w:style w:type="character" w:styleId="af2">
    <w:name w:val="Intense Reference"/>
    <w:uiPriority w:val="32"/>
    <w:qFormat/>
    <w:rsid w:val="006D1F10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6D1F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4">
    <w:name w:val="Без интервала Знак"/>
    <w:link w:val="af5"/>
    <w:uiPriority w:val="1"/>
    <w:rsid w:val="006D1F10"/>
  </w:style>
  <w:style w:type="paragraph" w:customStyle="1" w:styleId="af6">
    <w:name w:val="Заголовок"/>
    <w:basedOn w:val="a"/>
    <w:next w:val="af7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f7">
    <w:name w:val="Body Text"/>
    <w:basedOn w:val="a"/>
    <w:pPr>
      <w:jc w:val="center"/>
    </w:pPr>
    <w:rPr>
      <w:rFonts w:ascii="Arial" w:hAnsi="Arial" w:cs="Arial"/>
      <w:b/>
      <w:sz w:val="28"/>
    </w:rPr>
  </w:style>
  <w:style w:type="paragraph" w:styleId="af8">
    <w:name w:val="List"/>
    <w:basedOn w:val="af7"/>
    <w:rPr>
      <w:rFonts w:ascii="Times" w:hAnsi="Times" w:cs="Tahoma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Times" w:hAnsi="Times" w:cs="Tahoma"/>
    </w:rPr>
  </w:style>
  <w:style w:type="paragraph" w:styleId="af9">
    <w:name w:val="Body Text Indent"/>
    <w:basedOn w:val="a"/>
    <w:pPr>
      <w:ind w:firstLine="1134"/>
    </w:pPr>
    <w:rPr>
      <w:rFonts w:ascii="Arial" w:hAnsi="Arial" w:cs="Arial"/>
      <w:sz w:val="24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18"/>
    </w:rPr>
  </w:style>
  <w:style w:type="paragraph" w:customStyle="1" w:styleId="210">
    <w:name w:val="Основной текст с отступом 21"/>
    <w:basedOn w:val="a"/>
    <w:pPr>
      <w:ind w:firstLine="284"/>
      <w:jc w:val="both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pPr>
      <w:ind w:firstLine="284"/>
      <w:jc w:val="both"/>
    </w:pPr>
    <w:rPr>
      <w:rFonts w:ascii="Arial" w:hAnsi="Arial" w:cs="Arial"/>
      <w:b/>
      <w:u w:val="single"/>
    </w:rPr>
  </w:style>
  <w:style w:type="paragraph" w:customStyle="1" w:styleId="WW-">
    <w:name w:val="WW-Заголовок"/>
    <w:basedOn w:val="a"/>
    <w:next w:val="ab"/>
    <w:pPr>
      <w:jc w:val="center"/>
    </w:pPr>
    <w:rPr>
      <w:b/>
      <w:sz w:val="28"/>
    </w:rPr>
  </w:style>
  <w:style w:type="paragraph" w:styleId="ab">
    <w:name w:val="Subtitle"/>
    <w:basedOn w:val="a"/>
    <w:next w:val="a"/>
    <w:link w:val="aa"/>
    <w:uiPriority w:val="11"/>
    <w:qFormat/>
    <w:rsid w:val="006D1F10"/>
    <w:pPr>
      <w:spacing w:before="200" w:after="900"/>
      <w:ind w:firstLine="0"/>
      <w:jc w:val="right"/>
    </w:pPr>
    <w:rPr>
      <w:i/>
      <w:iCs/>
      <w:sz w:val="24"/>
      <w:szCs w:val="24"/>
      <w:lang w:val="x-none" w:eastAsia="x-none"/>
    </w:rPr>
  </w:style>
  <w:style w:type="paragraph" w:customStyle="1" w:styleId="211">
    <w:name w:val="Основной текст 21"/>
    <w:basedOn w:val="a"/>
    <w:pPr>
      <w:jc w:val="both"/>
    </w:pPr>
    <w:rPr>
      <w:rFonts w:ascii="Arial" w:hAnsi="Arial" w:cs="Arial"/>
      <w:b/>
    </w:rPr>
  </w:style>
  <w:style w:type="paragraph" w:customStyle="1" w:styleId="14">
    <w:name w:val="Обычный1"/>
    <w:pPr>
      <w:suppressAutoHyphens/>
      <w:spacing w:before="100" w:after="100"/>
      <w:ind w:firstLine="360"/>
    </w:pPr>
    <w:rPr>
      <w:rFonts w:eastAsia="Arial" w:cs="Calibri"/>
      <w:sz w:val="24"/>
      <w:szCs w:val="22"/>
      <w:lang w:eastAsia="ar-SA"/>
    </w:r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styleId="aff">
    <w:name w:val="Normal (Web)"/>
    <w:basedOn w:val="a"/>
    <w:uiPriority w:val="99"/>
    <w:pPr>
      <w:spacing w:before="280" w:after="280"/>
    </w:pPr>
  </w:style>
  <w:style w:type="paragraph" w:customStyle="1" w:styleId="15">
    <w:name w:val="Название объекта1"/>
    <w:basedOn w:val="a"/>
    <w:next w:val="a"/>
    <w:rPr>
      <w:b/>
      <w:bCs/>
      <w:sz w:val="18"/>
      <w:szCs w:val="18"/>
    </w:rPr>
  </w:style>
  <w:style w:type="paragraph" w:styleId="a9">
    <w:name w:val="Title"/>
    <w:basedOn w:val="a"/>
    <w:next w:val="a"/>
    <w:link w:val="a8"/>
    <w:uiPriority w:val="10"/>
    <w:qFormat/>
    <w:rsid w:val="006D1F1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paragraph" w:styleId="af5">
    <w:name w:val="No Spacing"/>
    <w:basedOn w:val="a"/>
    <w:link w:val="af4"/>
    <w:uiPriority w:val="1"/>
    <w:qFormat/>
    <w:rsid w:val="006D1F10"/>
    <w:pPr>
      <w:ind w:firstLine="0"/>
    </w:pPr>
  </w:style>
  <w:style w:type="paragraph" w:styleId="aff0">
    <w:name w:val="List Paragraph"/>
    <w:basedOn w:val="a"/>
    <w:uiPriority w:val="34"/>
    <w:qFormat/>
    <w:rsid w:val="006D1F1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D1F10"/>
    <w:rPr>
      <w:rFonts w:ascii="Cambria" w:hAnsi="Cambria"/>
      <w:i/>
      <w:iCs/>
      <w:color w:val="5A5A5A"/>
      <w:sz w:val="20"/>
      <w:szCs w:val="20"/>
      <w:lang w:val="x-none" w:eastAsia="x-none"/>
    </w:rPr>
  </w:style>
  <w:style w:type="paragraph" w:styleId="ae">
    <w:name w:val="Intense Quote"/>
    <w:basedOn w:val="a"/>
    <w:next w:val="a"/>
    <w:link w:val="ad"/>
    <w:uiPriority w:val="30"/>
    <w:qFormat/>
    <w:rsid w:val="006D1F1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paragraph" w:styleId="aff1">
    <w:name w:val="TOC Heading"/>
    <w:basedOn w:val="1"/>
    <w:next w:val="a"/>
    <w:uiPriority w:val="39"/>
    <w:qFormat/>
    <w:rsid w:val="006D1F10"/>
    <w:pPr>
      <w:outlineLvl w:val="9"/>
    </w:pPr>
    <w:rPr>
      <w:lang w:bidi="en-US"/>
    </w:rPr>
  </w:style>
  <w:style w:type="paragraph" w:styleId="aff2">
    <w:name w:val="caption"/>
    <w:basedOn w:val="a"/>
    <w:next w:val="a"/>
    <w:uiPriority w:val="35"/>
    <w:qFormat/>
    <w:rsid w:val="006D1F10"/>
    <w:rPr>
      <w:b/>
      <w:bCs/>
      <w:sz w:val="18"/>
      <w:szCs w:val="18"/>
    </w:rPr>
  </w:style>
  <w:style w:type="paragraph" w:styleId="aff3">
    <w:name w:val="Balloon Text"/>
    <w:basedOn w:val="a"/>
    <w:semiHidden/>
    <w:rsid w:val="00233AB3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8D249D"/>
    <w:rPr>
      <w:sz w:val="16"/>
      <w:szCs w:val="16"/>
    </w:rPr>
  </w:style>
  <w:style w:type="paragraph" w:styleId="aff5">
    <w:name w:val="annotation text"/>
    <w:basedOn w:val="a"/>
    <w:link w:val="aff6"/>
    <w:semiHidden/>
    <w:rsid w:val="008D249D"/>
    <w:rPr>
      <w:sz w:val="20"/>
      <w:szCs w:val="20"/>
    </w:rPr>
  </w:style>
  <w:style w:type="paragraph" w:styleId="aff7">
    <w:name w:val="annotation subject"/>
    <w:basedOn w:val="aff5"/>
    <w:next w:val="aff5"/>
    <w:semiHidden/>
    <w:rsid w:val="008D249D"/>
    <w:rPr>
      <w:b/>
      <w:bCs/>
    </w:rPr>
  </w:style>
  <w:style w:type="paragraph" w:customStyle="1" w:styleId="16">
    <w:name w:val="Текст1"/>
    <w:basedOn w:val="a"/>
    <w:rsid w:val="00057EE4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57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177551"/>
  </w:style>
  <w:style w:type="character" w:customStyle="1" w:styleId="afc">
    <w:name w:val="Нижний колонтитул Знак"/>
    <w:link w:val="afb"/>
    <w:uiPriority w:val="99"/>
    <w:rsid w:val="00B26943"/>
    <w:rPr>
      <w:sz w:val="22"/>
      <w:szCs w:val="22"/>
    </w:rPr>
  </w:style>
  <w:style w:type="table" w:styleId="aff8">
    <w:name w:val="Table Grid"/>
    <w:basedOn w:val="a1"/>
    <w:rsid w:val="00321ED9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5"/>
    <w:semiHidden/>
    <w:locked/>
    <w:rsid w:val="00C16030"/>
    <w:rPr>
      <w:rFonts w:ascii="Calibri" w:hAnsi="Calibri"/>
      <w:lang w:val="ru-RU" w:eastAsia="ru-RU" w:bidi="ar-SA"/>
    </w:rPr>
  </w:style>
  <w:style w:type="character" w:customStyle="1" w:styleId="apple-converted-space">
    <w:name w:val="apple-converted-space"/>
    <w:basedOn w:val="a0"/>
    <w:rsid w:val="00545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Hewlett-Packard Company</Company>
  <LinksUpToDate>false</LinksUpToDate>
  <CharactersWithSpaces>20198</CharactersWithSpaces>
  <SharedDoc>false</SharedDoc>
  <HLinks>
    <vt:vector size="102" baseType="variant">
      <vt:variant>
        <vt:i4>6357091</vt:i4>
      </vt:variant>
      <vt:variant>
        <vt:i4>48</vt:i4>
      </vt:variant>
      <vt:variant>
        <vt:i4>0</vt:i4>
      </vt:variant>
      <vt:variant>
        <vt:i4>5</vt:i4>
      </vt:variant>
      <vt:variant>
        <vt:lpwstr>http://www.timchenkofoundation.ru/</vt:lpwstr>
      </vt:variant>
      <vt:variant>
        <vt:lpwstr/>
      </vt:variant>
      <vt:variant>
        <vt:i4>4391010</vt:i4>
      </vt:variant>
      <vt:variant>
        <vt:i4>45</vt:i4>
      </vt:variant>
      <vt:variant>
        <vt:i4>0</vt:i4>
      </vt:variant>
      <vt:variant>
        <vt:i4>5</vt:i4>
      </vt:variant>
      <vt:variant>
        <vt:lpwstr>mailto:info@cftyumen.ru</vt:lpwstr>
      </vt:variant>
      <vt:variant>
        <vt:lpwstr/>
      </vt:variant>
      <vt:variant>
        <vt:i4>7798887</vt:i4>
      </vt:variant>
      <vt:variant>
        <vt:i4>42</vt:i4>
      </vt:variant>
      <vt:variant>
        <vt:i4>0</vt:i4>
      </vt:variant>
      <vt:variant>
        <vt:i4>5</vt:i4>
      </vt:variant>
      <vt:variant>
        <vt:lpwstr>http://cftyumen.ru/</vt:lpwstr>
      </vt:variant>
      <vt:variant>
        <vt:lpwstr/>
      </vt:variant>
      <vt:variant>
        <vt:i4>1572876</vt:i4>
      </vt:variant>
      <vt:variant>
        <vt:i4>39</vt:i4>
      </vt:variant>
      <vt:variant>
        <vt:i4>0</vt:i4>
      </vt:variant>
      <vt:variant>
        <vt:i4>5</vt:i4>
      </vt:variant>
      <vt:variant>
        <vt:lpwstr>http://timchenkofoundation.org/activities/family/</vt:lpwstr>
      </vt:variant>
      <vt:variant>
        <vt:lpwstr/>
      </vt:variant>
      <vt:variant>
        <vt:i4>3211379</vt:i4>
      </vt:variant>
      <vt:variant>
        <vt:i4>36</vt:i4>
      </vt:variant>
      <vt:variant>
        <vt:i4>0</vt:i4>
      </vt:variant>
      <vt:variant>
        <vt:i4>5</vt:i4>
      </vt:variant>
      <vt:variant>
        <vt:lpwstr>http://timchenkofoundation.org/activities/initiatives/</vt:lpwstr>
      </vt:variant>
      <vt:variant>
        <vt:lpwstr/>
      </vt:variant>
      <vt:variant>
        <vt:i4>1572867</vt:i4>
      </vt:variant>
      <vt:variant>
        <vt:i4>33</vt:i4>
      </vt:variant>
      <vt:variant>
        <vt:i4>0</vt:i4>
      </vt:variant>
      <vt:variant>
        <vt:i4>5</vt:i4>
      </vt:variant>
      <vt:variant>
        <vt:lpwstr>http://timchenkofoundation.org/activities/sports/</vt:lpwstr>
      </vt:variant>
      <vt:variant>
        <vt:lpwstr/>
      </vt:variant>
      <vt:variant>
        <vt:i4>786440</vt:i4>
      </vt:variant>
      <vt:variant>
        <vt:i4>30</vt:i4>
      </vt:variant>
      <vt:variant>
        <vt:i4>0</vt:i4>
      </vt:variant>
      <vt:variant>
        <vt:i4>5</vt:i4>
      </vt:variant>
      <vt:variant>
        <vt:lpwstr>http://timchenkofoundation.org/activities/assistance/</vt:lpwstr>
      </vt:variant>
      <vt:variant>
        <vt:lpwstr/>
      </vt:variant>
      <vt:variant>
        <vt:i4>3407933</vt:i4>
      </vt:variant>
      <vt:variant>
        <vt:i4>27</vt:i4>
      </vt:variant>
      <vt:variant>
        <vt:i4>0</vt:i4>
      </vt:variant>
      <vt:variant>
        <vt:i4>5</vt:i4>
      </vt:variant>
      <vt:variant>
        <vt:lpwstr>http://timchenkofoundation.org/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https://ok.ru/aktivnoepokolenieurfo</vt:lpwstr>
      </vt:variant>
      <vt:variant>
        <vt:lpwstr/>
      </vt:variant>
      <vt:variant>
        <vt:i4>4259924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https://www.facebook.com/cftyumen</vt:lpwstr>
      </vt:variant>
      <vt:variant>
        <vt:lpwstr/>
      </vt:variant>
      <vt:variant>
        <vt:i4>7536682</vt:i4>
      </vt:variant>
      <vt:variant>
        <vt:i4>18</vt:i4>
      </vt:variant>
      <vt:variant>
        <vt:i4>0</vt:i4>
      </vt:variant>
      <vt:variant>
        <vt:i4>5</vt:i4>
      </vt:variant>
      <vt:variant>
        <vt:lpwstr>https://vk.com/cftyumen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http://cftyumen.ru/</vt:lpwstr>
      </vt:variant>
      <vt:variant>
        <vt:lpwstr/>
      </vt:variant>
      <vt:variant>
        <vt:i4>3211382</vt:i4>
      </vt:variant>
      <vt:variant>
        <vt:i4>12</vt:i4>
      </vt:variant>
      <vt:variant>
        <vt:i4>0</vt:i4>
      </vt:variant>
      <vt:variant>
        <vt:i4>5</vt:i4>
      </vt:variant>
      <vt:variant>
        <vt:lpwstr>https://ok.ru/aktivnoepokolenieurfo</vt:lpwstr>
      </vt:variant>
      <vt:variant>
        <vt:lpwstr/>
      </vt:variant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https://www.facebook.com/cftyumen</vt:lpwstr>
      </vt:variant>
      <vt:variant>
        <vt:lpwstr/>
      </vt:variant>
      <vt:variant>
        <vt:i4>7536682</vt:i4>
      </vt:variant>
      <vt:variant>
        <vt:i4>6</vt:i4>
      </vt:variant>
      <vt:variant>
        <vt:i4>0</vt:i4>
      </vt:variant>
      <vt:variant>
        <vt:i4>5</vt:i4>
      </vt:variant>
      <vt:variant>
        <vt:lpwstr>https://vk.com/cftyumen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http://cftyumen.ru/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mailto:Svetlana@cftyumen.ru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Я</dc:creator>
  <cp:lastModifiedBy>Грантовый отдел БФРГТ</cp:lastModifiedBy>
  <cp:revision>2</cp:revision>
  <cp:lastPrinted>2017-04-11T13:37:00Z</cp:lastPrinted>
  <dcterms:created xsi:type="dcterms:W3CDTF">2017-04-12T08:36:00Z</dcterms:created>
  <dcterms:modified xsi:type="dcterms:W3CDTF">2017-04-12T08:36:00Z</dcterms:modified>
</cp:coreProperties>
</file>